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E05B" w14:textId="77777777" w:rsidR="00963903" w:rsidRDefault="00826E11" w:rsidP="000A7B07">
      <w:pPr>
        <w:pStyle w:val="Title"/>
        <w:spacing w:before="240"/>
        <w:jc w:val="center"/>
        <w:rPr>
          <w:rFonts w:ascii="Verdana" w:hAnsi="Verdana"/>
          <w:b/>
          <w:color w:val="108E40"/>
          <w:sz w:val="36"/>
          <w:szCs w:val="36"/>
        </w:rPr>
      </w:pPr>
      <w:r>
        <w:rPr>
          <w:rFonts w:ascii="Verdana" w:hAnsi="Verdana"/>
          <w:b/>
          <w:color w:val="108E40"/>
          <w:sz w:val="36"/>
          <w:szCs w:val="36"/>
        </w:rPr>
        <w:t>S</w:t>
      </w:r>
      <w:r w:rsidR="002D07FE" w:rsidRPr="002D07FE">
        <w:rPr>
          <w:rFonts w:ascii="Verdana" w:hAnsi="Verdana"/>
          <w:b/>
          <w:color w:val="108E40"/>
          <w:sz w:val="36"/>
          <w:szCs w:val="36"/>
        </w:rPr>
        <w:t>elf-declaration and disclosure form</w:t>
      </w:r>
    </w:p>
    <w:p w14:paraId="0B23D436" w14:textId="568C0762" w:rsidR="000A7B07" w:rsidRDefault="000A7B07" w:rsidP="000A7B07">
      <w:pPr>
        <w:spacing w:after="240"/>
        <w:jc w:val="center"/>
        <w:rPr>
          <w:color w:val="108E40"/>
          <w:sz w:val="28"/>
          <w:szCs w:val="28"/>
        </w:rPr>
      </w:pPr>
      <w:r>
        <w:rPr>
          <w:color w:val="108E40"/>
          <w:sz w:val="28"/>
          <w:szCs w:val="28"/>
        </w:rPr>
        <w:t>f</w:t>
      </w:r>
      <w:r w:rsidR="002D07FE" w:rsidRPr="000A7B07">
        <w:rPr>
          <w:color w:val="108E40"/>
          <w:sz w:val="28"/>
          <w:szCs w:val="28"/>
        </w:rPr>
        <w:t xml:space="preserve">or </w:t>
      </w:r>
      <w:r w:rsidR="00344216">
        <w:rPr>
          <w:color w:val="108E40"/>
          <w:sz w:val="28"/>
          <w:szCs w:val="28"/>
        </w:rPr>
        <w:t xml:space="preserve">non-regulated activity </w:t>
      </w:r>
      <w:r w:rsidR="002D07FE" w:rsidRPr="000A7B07">
        <w:rPr>
          <w:color w:val="108E40"/>
          <w:sz w:val="28"/>
          <w:szCs w:val="28"/>
        </w:rPr>
        <w:t xml:space="preserve">roles </w:t>
      </w:r>
      <w:r w:rsidR="00D31637">
        <w:rPr>
          <w:color w:val="108E40"/>
          <w:sz w:val="28"/>
          <w:szCs w:val="28"/>
        </w:rPr>
        <w:t>that</w:t>
      </w:r>
      <w:r w:rsidR="00825128">
        <w:rPr>
          <w:color w:val="108E40"/>
          <w:sz w:val="28"/>
          <w:szCs w:val="28"/>
        </w:rPr>
        <w:t xml:space="preserve"> </w:t>
      </w:r>
      <w:r w:rsidR="002D07FE" w:rsidRPr="000A7B07">
        <w:rPr>
          <w:color w:val="108E40"/>
          <w:sz w:val="28"/>
          <w:szCs w:val="28"/>
        </w:rPr>
        <w:t>involv</w:t>
      </w:r>
      <w:r w:rsidR="00D31637">
        <w:rPr>
          <w:color w:val="108E40"/>
          <w:sz w:val="28"/>
          <w:szCs w:val="28"/>
        </w:rPr>
        <w:t>e</w:t>
      </w:r>
      <w:r w:rsidR="002D07FE" w:rsidRPr="000A7B07">
        <w:rPr>
          <w:color w:val="108E40"/>
          <w:sz w:val="28"/>
          <w:szCs w:val="28"/>
        </w:rPr>
        <w:t xml:space="preserve"> </w:t>
      </w:r>
      <w:r w:rsidR="00825128">
        <w:rPr>
          <w:color w:val="108E40"/>
          <w:sz w:val="28"/>
          <w:szCs w:val="28"/>
        </w:rPr>
        <w:t xml:space="preserve">minimal </w:t>
      </w:r>
      <w:r w:rsidR="002D07FE" w:rsidRPr="000A7B07">
        <w:rPr>
          <w:color w:val="108E40"/>
          <w:sz w:val="28"/>
          <w:szCs w:val="28"/>
        </w:rPr>
        <w:t>contact wit</w:t>
      </w:r>
      <w:r>
        <w:rPr>
          <w:color w:val="108E40"/>
          <w:sz w:val="28"/>
          <w:szCs w:val="28"/>
        </w:rPr>
        <w:t>h children (under 18 years old)</w:t>
      </w:r>
      <w:r>
        <w:rPr>
          <w:rStyle w:val="EndnoteReference"/>
          <w:color w:val="108E40"/>
          <w:sz w:val="28"/>
          <w:szCs w:val="28"/>
        </w:rPr>
        <w:endnoteReference w:id="1"/>
      </w:r>
      <w:r w:rsidR="002D07FE" w:rsidRPr="000A7B07">
        <w:rPr>
          <w:color w:val="108E40"/>
          <w:sz w:val="28"/>
          <w:szCs w:val="28"/>
        </w:rPr>
        <w:t xml:space="preserve"> </w:t>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846EC1" w14:paraId="10CA66AD" w14:textId="77777777" w:rsidTr="00210113">
        <w:trPr>
          <w:jc w:val="center"/>
        </w:trPr>
        <w:tc>
          <w:tcPr>
            <w:tcW w:w="7046" w:type="dxa"/>
            <w:shd w:val="clear" w:color="auto" w:fill="F2F2F2" w:themeFill="background1" w:themeFillShade="F2"/>
          </w:tcPr>
          <w:p w14:paraId="3E16B3E6" w14:textId="77777777" w:rsidR="00846EC1" w:rsidRDefault="00846EC1" w:rsidP="00210113">
            <w:pPr>
              <w:jc w:val="center"/>
              <w:rPr>
                <w:b/>
              </w:rPr>
            </w:pPr>
            <w:bookmarkStart w:id="0" w:name="_Hlk103081907"/>
            <w:r>
              <w:rPr>
                <w:b/>
              </w:rPr>
              <w:t>Private and confidential</w:t>
            </w:r>
          </w:p>
          <w:p w14:paraId="08005BB2" w14:textId="77777777" w:rsidR="00846EC1" w:rsidRPr="002D07FE" w:rsidRDefault="00846EC1" w:rsidP="00210113">
            <w:pPr>
              <w:rPr>
                <w:sz w:val="20"/>
                <w:szCs w:val="20"/>
              </w:rPr>
            </w:pPr>
            <w:r w:rsidRPr="002D07FE">
              <w:rPr>
                <w:sz w:val="20"/>
                <w:szCs w:val="20"/>
              </w:rPr>
              <w:t xml:space="preserve">All information will be treated as confidential and managed in accordance with relevant data protection legislation and guidance. You have a right of access to information held on you under the </w:t>
            </w:r>
            <w:r>
              <w:rPr>
                <w:sz w:val="20"/>
                <w:szCs w:val="20"/>
              </w:rPr>
              <w:t>Data Protection Act 201</w:t>
            </w:r>
            <w:r w:rsidRPr="002D07FE">
              <w:rPr>
                <w:sz w:val="20"/>
                <w:szCs w:val="20"/>
              </w:rPr>
              <w:t>8.</w:t>
            </w:r>
          </w:p>
        </w:tc>
      </w:tr>
      <w:bookmarkEnd w:id="0"/>
    </w:tbl>
    <w:p w14:paraId="273E438B" w14:textId="31AABC84" w:rsidR="009C5539" w:rsidDel="00E8624D" w:rsidRDefault="009C5539" w:rsidP="000A7B07">
      <w:pPr>
        <w:spacing w:after="240"/>
        <w:jc w:val="center"/>
        <w:rPr>
          <w:del w:id="1" w:author="Gaten, Lian" w:date="2022-06-09T14:00:00Z"/>
          <w:color w:val="108E40"/>
          <w:sz w:val="28"/>
          <w:szCs w:val="28"/>
        </w:rPr>
      </w:pPr>
    </w:p>
    <w:tbl>
      <w:tblPr>
        <w:tblStyle w:val="TableGrid"/>
        <w:tblW w:w="9776" w:type="dxa"/>
        <w:tblCellMar>
          <w:top w:w="57" w:type="dxa"/>
          <w:bottom w:w="57" w:type="dxa"/>
        </w:tblCellMar>
        <w:tblLook w:val="04A0" w:firstRow="1" w:lastRow="0" w:firstColumn="1" w:lastColumn="0" w:noHBand="0" w:noVBand="1"/>
      </w:tblPr>
      <w:tblGrid>
        <w:gridCol w:w="2031"/>
        <w:gridCol w:w="954"/>
        <w:gridCol w:w="996"/>
        <w:gridCol w:w="1424"/>
        <w:gridCol w:w="4371"/>
      </w:tblGrid>
      <w:tr w:rsidR="007773FA" w14:paraId="2F31B8FE" w14:textId="77777777" w:rsidTr="003441E0">
        <w:tc>
          <w:tcPr>
            <w:tcW w:w="9776" w:type="dxa"/>
            <w:gridSpan w:val="5"/>
            <w:shd w:val="clear" w:color="auto" w:fill="D9D9D9" w:themeFill="background1" w:themeFillShade="D9"/>
          </w:tcPr>
          <w:p w14:paraId="2E0C76AE" w14:textId="36AFBB9B" w:rsidR="007773FA" w:rsidRPr="002C09F7" w:rsidRDefault="007773FA" w:rsidP="00550FA3">
            <w:pPr>
              <w:jc w:val="center"/>
              <w:rPr>
                <w:b/>
                <w:sz w:val="24"/>
                <w:szCs w:val="24"/>
              </w:rPr>
            </w:pPr>
            <w:r>
              <w:rPr>
                <w:b/>
                <w:sz w:val="24"/>
                <w:szCs w:val="24"/>
              </w:rPr>
              <w:t>Employee</w:t>
            </w:r>
            <w:r w:rsidR="009B07F7">
              <w:rPr>
                <w:b/>
                <w:sz w:val="24"/>
                <w:szCs w:val="24"/>
              </w:rPr>
              <w:t xml:space="preserve"> or </w:t>
            </w:r>
            <w:r w:rsidR="004B4B2C">
              <w:rPr>
                <w:b/>
                <w:sz w:val="24"/>
                <w:szCs w:val="24"/>
              </w:rPr>
              <w:t>v</w:t>
            </w:r>
            <w:r w:rsidR="0057311D">
              <w:rPr>
                <w:b/>
                <w:sz w:val="24"/>
                <w:szCs w:val="24"/>
              </w:rPr>
              <w:t>olunteer</w:t>
            </w:r>
            <w:r>
              <w:rPr>
                <w:b/>
                <w:sz w:val="24"/>
                <w:szCs w:val="24"/>
              </w:rPr>
              <w:t xml:space="preserve"> i</w:t>
            </w:r>
            <w:r w:rsidRPr="002C09F7">
              <w:rPr>
                <w:b/>
                <w:sz w:val="24"/>
                <w:szCs w:val="24"/>
              </w:rPr>
              <w:t>nformation</w:t>
            </w:r>
          </w:p>
        </w:tc>
      </w:tr>
      <w:tr w:rsidR="007773FA" w14:paraId="05A7D9FE" w14:textId="77777777" w:rsidTr="003441E0">
        <w:trPr>
          <w:trHeight w:val="506"/>
        </w:trPr>
        <w:tc>
          <w:tcPr>
            <w:tcW w:w="2031" w:type="dxa"/>
          </w:tcPr>
          <w:p w14:paraId="2192C290" w14:textId="77777777" w:rsidR="007773FA" w:rsidRPr="002C09F7" w:rsidRDefault="007773FA" w:rsidP="00550FA3">
            <w:pPr>
              <w:rPr>
                <w:sz w:val="20"/>
                <w:szCs w:val="20"/>
              </w:rPr>
            </w:pPr>
            <w:r w:rsidRPr="002C09F7">
              <w:rPr>
                <w:sz w:val="20"/>
                <w:szCs w:val="20"/>
              </w:rPr>
              <w:t xml:space="preserve">Name </w:t>
            </w:r>
          </w:p>
        </w:tc>
        <w:tc>
          <w:tcPr>
            <w:tcW w:w="7745" w:type="dxa"/>
            <w:gridSpan w:val="4"/>
          </w:tcPr>
          <w:p w14:paraId="163EE36F" w14:textId="77777777" w:rsidR="007773FA" w:rsidRDefault="007773FA" w:rsidP="00550FA3"/>
        </w:tc>
      </w:tr>
      <w:tr w:rsidR="007773FA" w14:paraId="37E2874B" w14:textId="77777777" w:rsidTr="003441E0">
        <w:trPr>
          <w:trHeight w:val="629"/>
        </w:trPr>
        <w:tc>
          <w:tcPr>
            <w:tcW w:w="2031" w:type="dxa"/>
          </w:tcPr>
          <w:p w14:paraId="13628F63" w14:textId="77777777" w:rsidR="007773FA" w:rsidRPr="002C09F7" w:rsidRDefault="007773FA" w:rsidP="00550FA3">
            <w:pPr>
              <w:rPr>
                <w:sz w:val="20"/>
                <w:szCs w:val="20"/>
              </w:rPr>
            </w:pPr>
            <w:r w:rsidRPr="002C09F7">
              <w:rPr>
                <w:sz w:val="20"/>
                <w:szCs w:val="20"/>
              </w:rPr>
              <w:t>Address</w:t>
            </w:r>
          </w:p>
        </w:tc>
        <w:tc>
          <w:tcPr>
            <w:tcW w:w="7745" w:type="dxa"/>
            <w:gridSpan w:val="4"/>
          </w:tcPr>
          <w:p w14:paraId="47237F96" w14:textId="77777777" w:rsidR="007773FA" w:rsidRDefault="007773FA" w:rsidP="00550FA3"/>
        </w:tc>
      </w:tr>
      <w:tr w:rsidR="007773FA" w14:paraId="7061B372" w14:textId="77777777" w:rsidTr="003441E0">
        <w:trPr>
          <w:trHeight w:val="475"/>
        </w:trPr>
        <w:tc>
          <w:tcPr>
            <w:tcW w:w="2031" w:type="dxa"/>
          </w:tcPr>
          <w:p w14:paraId="086D0E02" w14:textId="77777777" w:rsidR="007773FA" w:rsidRPr="002C09F7" w:rsidRDefault="007773FA" w:rsidP="00550FA3">
            <w:pPr>
              <w:rPr>
                <w:sz w:val="20"/>
                <w:szCs w:val="20"/>
              </w:rPr>
            </w:pPr>
            <w:r>
              <w:rPr>
                <w:sz w:val="20"/>
                <w:szCs w:val="20"/>
              </w:rPr>
              <w:t>C</w:t>
            </w:r>
            <w:r w:rsidRPr="002C09F7">
              <w:rPr>
                <w:sz w:val="20"/>
                <w:szCs w:val="20"/>
              </w:rPr>
              <w:t>ontact number</w:t>
            </w:r>
            <w:r>
              <w:rPr>
                <w:sz w:val="20"/>
                <w:szCs w:val="20"/>
              </w:rPr>
              <w:t>(s)</w:t>
            </w:r>
          </w:p>
        </w:tc>
        <w:tc>
          <w:tcPr>
            <w:tcW w:w="7745" w:type="dxa"/>
            <w:gridSpan w:val="4"/>
          </w:tcPr>
          <w:p w14:paraId="5ABF1A52" w14:textId="77777777" w:rsidR="007773FA" w:rsidRDefault="007773FA" w:rsidP="00550FA3"/>
        </w:tc>
      </w:tr>
      <w:tr w:rsidR="007773FA" w14:paraId="4552A085" w14:textId="77777777" w:rsidTr="003441E0">
        <w:trPr>
          <w:trHeight w:val="414"/>
        </w:trPr>
        <w:tc>
          <w:tcPr>
            <w:tcW w:w="2031" w:type="dxa"/>
          </w:tcPr>
          <w:p w14:paraId="6F2E1FB0" w14:textId="77777777" w:rsidR="007773FA" w:rsidRPr="002C09F7" w:rsidRDefault="007773FA" w:rsidP="00550FA3">
            <w:pPr>
              <w:rPr>
                <w:sz w:val="20"/>
                <w:szCs w:val="20"/>
              </w:rPr>
            </w:pPr>
            <w:r w:rsidRPr="002C09F7">
              <w:rPr>
                <w:sz w:val="20"/>
                <w:szCs w:val="20"/>
              </w:rPr>
              <w:t>Date of birth</w:t>
            </w:r>
          </w:p>
        </w:tc>
        <w:tc>
          <w:tcPr>
            <w:tcW w:w="7745" w:type="dxa"/>
            <w:gridSpan w:val="4"/>
          </w:tcPr>
          <w:p w14:paraId="578285C4" w14:textId="77777777" w:rsidR="007773FA" w:rsidRDefault="007773FA" w:rsidP="00550FA3"/>
        </w:tc>
      </w:tr>
      <w:tr w:rsidR="007773FA" w14:paraId="6B598A5E" w14:textId="77777777" w:rsidTr="003441E0">
        <w:tc>
          <w:tcPr>
            <w:tcW w:w="2031" w:type="dxa"/>
          </w:tcPr>
          <w:p w14:paraId="0DE4F2E0" w14:textId="3EC1DBDD" w:rsidR="007773FA" w:rsidRPr="002C09F7" w:rsidRDefault="007773FA" w:rsidP="00550FA3">
            <w:pPr>
              <w:rPr>
                <w:sz w:val="20"/>
                <w:szCs w:val="20"/>
              </w:rPr>
            </w:pPr>
            <w:r>
              <w:rPr>
                <w:sz w:val="20"/>
                <w:szCs w:val="20"/>
              </w:rPr>
              <w:t>Gender</w:t>
            </w:r>
            <w:r w:rsidR="00F66ABC">
              <w:rPr>
                <w:rStyle w:val="EndnoteReference"/>
                <w:sz w:val="20"/>
                <w:szCs w:val="20"/>
              </w:rPr>
              <w:endnoteReference w:id="2"/>
            </w:r>
          </w:p>
        </w:tc>
        <w:tc>
          <w:tcPr>
            <w:tcW w:w="954" w:type="dxa"/>
          </w:tcPr>
          <w:p w14:paraId="234625B6" w14:textId="77777777" w:rsidR="007773FA" w:rsidRDefault="007773FA" w:rsidP="00550FA3">
            <w:pPr>
              <w:jc w:val="center"/>
              <w:rPr>
                <w:sz w:val="20"/>
                <w:szCs w:val="20"/>
              </w:rPr>
            </w:pPr>
            <w:r>
              <w:rPr>
                <w:sz w:val="20"/>
                <w:szCs w:val="20"/>
              </w:rPr>
              <w:t>Fem</w:t>
            </w:r>
            <w:r w:rsidRPr="002C09F7">
              <w:rPr>
                <w:sz w:val="20"/>
                <w:szCs w:val="20"/>
              </w:rPr>
              <w:t>ale</w:t>
            </w:r>
          </w:p>
          <w:p w14:paraId="552182A5" w14:textId="77777777" w:rsidR="007773FA" w:rsidRPr="002C09F7" w:rsidRDefault="007773FA" w:rsidP="00550FA3">
            <w:pPr>
              <w:jc w:val="center"/>
              <w:rPr>
                <w:sz w:val="48"/>
                <w:szCs w:val="48"/>
              </w:rPr>
            </w:pPr>
            <w:r w:rsidRPr="002C09F7">
              <w:rPr>
                <w:color w:val="808080" w:themeColor="background1" w:themeShade="80"/>
                <w:sz w:val="48"/>
                <w:szCs w:val="48"/>
              </w:rPr>
              <w:sym w:font="Wingdings" w:char="F0A8"/>
            </w:r>
          </w:p>
        </w:tc>
        <w:tc>
          <w:tcPr>
            <w:tcW w:w="996" w:type="dxa"/>
          </w:tcPr>
          <w:p w14:paraId="019DD162" w14:textId="77777777" w:rsidR="007773FA" w:rsidRDefault="007773FA" w:rsidP="00550FA3">
            <w:pPr>
              <w:jc w:val="center"/>
              <w:rPr>
                <w:sz w:val="20"/>
                <w:szCs w:val="20"/>
              </w:rPr>
            </w:pPr>
            <w:r>
              <w:rPr>
                <w:sz w:val="20"/>
                <w:szCs w:val="20"/>
              </w:rPr>
              <w:t>M</w:t>
            </w:r>
            <w:r w:rsidRPr="002C09F7">
              <w:rPr>
                <w:sz w:val="20"/>
                <w:szCs w:val="20"/>
              </w:rPr>
              <w:t>ale</w:t>
            </w:r>
          </w:p>
          <w:p w14:paraId="1E763D1F"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1424" w:type="dxa"/>
          </w:tcPr>
          <w:p w14:paraId="3913A1A9" w14:textId="77777777" w:rsidR="007773FA" w:rsidRDefault="007773FA" w:rsidP="00550FA3">
            <w:pPr>
              <w:jc w:val="center"/>
              <w:rPr>
                <w:sz w:val="20"/>
                <w:szCs w:val="20"/>
              </w:rPr>
            </w:pPr>
            <w:r w:rsidRPr="002C09F7">
              <w:rPr>
                <w:sz w:val="20"/>
                <w:szCs w:val="20"/>
              </w:rPr>
              <w:t>Non-binary</w:t>
            </w:r>
          </w:p>
          <w:p w14:paraId="412D95BE"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4371" w:type="dxa"/>
          </w:tcPr>
          <w:p w14:paraId="0CD664CE" w14:textId="77777777" w:rsidR="007773FA" w:rsidRDefault="007773FA" w:rsidP="00550FA3">
            <w:pPr>
              <w:rPr>
                <w:sz w:val="20"/>
                <w:szCs w:val="20"/>
              </w:rPr>
            </w:pPr>
            <w:r w:rsidRPr="002C09F7">
              <w:rPr>
                <w:sz w:val="20"/>
                <w:szCs w:val="20"/>
              </w:rPr>
              <w:t>Another description (please state)</w:t>
            </w:r>
          </w:p>
          <w:p w14:paraId="17E5F0F4" w14:textId="77777777" w:rsidR="007773FA" w:rsidRDefault="007773FA" w:rsidP="00550FA3">
            <w:r w:rsidRPr="002C09F7">
              <w:rPr>
                <w:color w:val="808080" w:themeColor="background1" w:themeShade="80"/>
                <w:sz w:val="48"/>
                <w:szCs w:val="48"/>
              </w:rPr>
              <w:sym w:font="Wingdings" w:char="F0A8"/>
            </w:r>
          </w:p>
        </w:tc>
      </w:tr>
    </w:tbl>
    <w:p w14:paraId="7DF5B419" w14:textId="77777777" w:rsidR="002176F9" w:rsidRDefault="002176F9" w:rsidP="008F6156">
      <w:pPr>
        <w:pStyle w:val="NoSpacing"/>
        <w:rPr>
          <w:rFonts w:ascii="Arial" w:hAnsi="Arial" w:cs="Arial"/>
          <w:b/>
          <w:sz w:val="20"/>
          <w:lang w:val="en-US"/>
        </w:rPr>
      </w:pPr>
    </w:p>
    <w:p w14:paraId="41FD928A" w14:textId="42480C4B" w:rsidR="003441E0" w:rsidRDefault="003441E0" w:rsidP="003441E0">
      <w:pPr>
        <w:pStyle w:val="BodyText"/>
        <w:tabs>
          <w:tab w:val="clear" w:pos="2834"/>
          <w:tab w:val="clear" w:pos="3400"/>
          <w:tab w:val="clear" w:pos="3967"/>
          <w:tab w:val="left" w:pos="1882"/>
        </w:tabs>
        <w:rPr>
          <w:sz w:val="20"/>
          <w:szCs w:val="20"/>
          <w:lang w:val="en-GB"/>
        </w:rPr>
      </w:pP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3441E0" w14:paraId="296FA3E3" w14:textId="77777777" w:rsidTr="00E8624D">
        <w:trPr>
          <w:trHeight w:val="4542"/>
          <w:jc w:val="center"/>
        </w:trPr>
        <w:tc>
          <w:tcPr>
            <w:tcW w:w="7046" w:type="dxa"/>
            <w:shd w:val="clear" w:color="auto" w:fill="F2F2F2" w:themeFill="background1" w:themeFillShade="F2"/>
          </w:tcPr>
          <w:p w14:paraId="3AA593F3" w14:textId="098DEDDF" w:rsidR="003441E0" w:rsidRDefault="003441E0" w:rsidP="003441E0">
            <w:pPr>
              <w:rPr>
                <w:b/>
              </w:rPr>
            </w:pPr>
            <w:r>
              <w:rPr>
                <w:b/>
              </w:rPr>
              <w:t xml:space="preserve">Note: </w:t>
            </w:r>
            <w:r w:rsidRPr="0003268C">
              <w:rPr>
                <w:bCs/>
                <w:sz w:val="20"/>
                <w:szCs w:val="20"/>
              </w:rPr>
              <w:t xml:space="preserve">All roles should be risk assessed to consider the level of engagement and opportunity to manipulate </w:t>
            </w:r>
            <w:r>
              <w:rPr>
                <w:bCs/>
                <w:sz w:val="20"/>
                <w:szCs w:val="20"/>
              </w:rPr>
              <w:t>their role to cause potential harm to children.</w:t>
            </w:r>
          </w:p>
          <w:p w14:paraId="7D299AEE" w14:textId="77777777" w:rsidR="003441E0" w:rsidRDefault="003441E0" w:rsidP="003441E0">
            <w:pPr>
              <w:rPr>
                <w:b/>
              </w:rPr>
            </w:pPr>
          </w:p>
          <w:p w14:paraId="40298B81" w14:textId="77777777" w:rsidR="003441E0" w:rsidRDefault="003441E0" w:rsidP="003441E0">
            <w:pPr>
              <w:rPr>
                <w:sz w:val="20"/>
                <w:szCs w:val="20"/>
              </w:rPr>
            </w:pPr>
            <w:r w:rsidRPr="00825128">
              <w:rPr>
                <w:sz w:val="20"/>
                <w:szCs w:val="20"/>
              </w:rPr>
              <w:t xml:space="preserve">This post is covered by the </w:t>
            </w:r>
            <w:r w:rsidRPr="004B6CDE">
              <w:rPr>
                <w:sz w:val="20"/>
                <w:szCs w:val="20"/>
              </w:rPr>
              <w:t>Offender Rehabilitation Act 2014</w:t>
            </w:r>
            <w:r>
              <w:rPr>
                <w:rStyle w:val="FootnoteReference"/>
                <w:sz w:val="20"/>
                <w:szCs w:val="20"/>
              </w:rPr>
              <w:footnoteReference w:id="1"/>
            </w:r>
            <w:r w:rsidRPr="00825128">
              <w:rPr>
                <w:sz w:val="20"/>
                <w:szCs w:val="20"/>
              </w:rPr>
              <w:t xml:space="preserve"> and therefore applicants are required to declare:</w:t>
            </w:r>
          </w:p>
          <w:p w14:paraId="14D9B533" w14:textId="77777777" w:rsidR="003441E0" w:rsidRPr="00825128" w:rsidRDefault="003441E0" w:rsidP="003441E0">
            <w:pPr>
              <w:rPr>
                <w:sz w:val="20"/>
                <w:szCs w:val="20"/>
              </w:rPr>
            </w:pPr>
          </w:p>
          <w:p w14:paraId="7F091720" w14:textId="77777777" w:rsidR="003441E0" w:rsidRPr="00825128" w:rsidRDefault="003441E0" w:rsidP="003441E0">
            <w:pPr>
              <w:rPr>
                <w:sz w:val="20"/>
                <w:szCs w:val="20"/>
              </w:rPr>
            </w:pPr>
            <w:r w:rsidRPr="00825128">
              <w:rPr>
                <w:sz w:val="20"/>
                <w:szCs w:val="20"/>
              </w:rPr>
              <w:t>•</w:t>
            </w:r>
            <w:r w:rsidRPr="00825128">
              <w:rPr>
                <w:sz w:val="20"/>
                <w:szCs w:val="20"/>
              </w:rPr>
              <w:tab/>
              <w:t xml:space="preserve">Unspent convictions </w:t>
            </w:r>
          </w:p>
          <w:p w14:paraId="1AC93045" w14:textId="77777777" w:rsidR="003441E0" w:rsidRPr="00825128" w:rsidRDefault="003441E0" w:rsidP="003441E0">
            <w:pPr>
              <w:rPr>
                <w:sz w:val="20"/>
                <w:szCs w:val="20"/>
              </w:rPr>
            </w:pPr>
          </w:p>
          <w:p w14:paraId="334D9478" w14:textId="77777777" w:rsidR="003441E0" w:rsidRDefault="003441E0" w:rsidP="003441E0">
            <w:pPr>
              <w:rPr>
                <w:sz w:val="20"/>
                <w:szCs w:val="20"/>
              </w:rPr>
            </w:pPr>
            <w:r>
              <w:rPr>
                <w:sz w:val="20"/>
                <w:szCs w:val="20"/>
              </w:rPr>
              <w:t>Free, confidential advice can be sought from the organisations below to help you understand whether to disclose certain criminal record information:</w:t>
            </w:r>
          </w:p>
          <w:p w14:paraId="42458B6C" w14:textId="1E282EA4" w:rsidR="003441E0" w:rsidRPr="00B87A6D" w:rsidRDefault="003441E0" w:rsidP="003441E0">
            <w:pPr>
              <w:rPr>
                <w:sz w:val="20"/>
                <w:szCs w:val="20"/>
              </w:rPr>
            </w:pPr>
            <w:r w:rsidRPr="00B87A6D">
              <w:rPr>
                <w:sz w:val="20"/>
                <w:szCs w:val="20"/>
              </w:rPr>
              <w:t>N</w:t>
            </w:r>
            <w:r>
              <w:rPr>
                <w:sz w:val="20"/>
                <w:szCs w:val="20"/>
              </w:rPr>
              <w:t>ACRO</w:t>
            </w:r>
            <w:r w:rsidRPr="00B87A6D">
              <w:rPr>
                <w:sz w:val="20"/>
                <w:szCs w:val="20"/>
              </w:rPr>
              <w:t xml:space="preserve"> – Tel: 0300 123 1999, or email: </w:t>
            </w:r>
            <w:hyperlink r:id="rId8" w:history="1">
              <w:r w:rsidRPr="00ED70B9">
                <w:rPr>
                  <w:rStyle w:val="Hyperlink"/>
                  <w:sz w:val="20"/>
                  <w:szCs w:val="20"/>
                </w:rPr>
                <w:t>helpline@nacro.org.uk</w:t>
              </w:r>
            </w:hyperlink>
            <w:r>
              <w:rPr>
                <w:sz w:val="20"/>
                <w:szCs w:val="20"/>
              </w:rPr>
              <w:t xml:space="preserve"> (Eng</w:t>
            </w:r>
            <w:r w:rsidR="00475530">
              <w:rPr>
                <w:sz w:val="20"/>
                <w:szCs w:val="20"/>
              </w:rPr>
              <w:t>land</w:t>
            </w:r>
            <w:r>
              <w:rPr>
                <w:sz w:val="20"/>
                <w:szCs w:val="20"/>
              </w:rPr>
              <w:t xml:space="preserve"> &amp; Wales)</w:t>
            </w:r>
          </w:p>
          <w:p w14:paraId="0102812F" w14:textId="77777777" w:rsidR="003441E0" w:rsidRDefault="003441E0" w:rsidP="003441E0">
            <w:pPr>
              <w:rPr>
                <w:sz w:val="20"/>
                <w:szCs w:val="20"/>
              </w:rPr>
            </w:pPr>
            <w:r>
              <w:rPr>
                <w:sz w:val="20"/>
                <w:szCs w:val="20"/>
              </w:rPr>
              <w:t xml:space="preserve">NIACRO – Tel: </w:t>
            </w:r>
            <w:r w:rsidRPr="005A0AAF">
              <w:rPr>
                <w:sz w:val="20"/>
                <w:szCs w:val="20"/>
              </w:rPr>
              <w:t>028 9032 0157</w:t>
            </w:r>
            <w:r>
              <w:rPr>
                <w:sz w:val="20"/>
                <w:szCs w:val="20"/>
              </w:rPr>
              <w:t xml:space="preserve"> (Northern Ireland)</w:t>
            </w:r>
          </w:p>
          <w:p w14:paraId="58229E79" w14:textId="3781BBC6" w:rsidR="003441E0" w:rsidRDefault="003441E0" w:rsidP="003441E0">
            <w:pPr>
              <w:rPr>
                <w:sz w:val="20"/>
                <w:szCs w:val="20"/>
              </w:rPr>
            </w:pPr>
            <w:r w:rsidRPr="00B87A6D">
              <w:rPr>
                <w:sz w:val="20"/>
                <w:szCs w:val="20"/>
              </w:rPr>
              <w:t xml:space="preserve">Unlock – Tel: 01634 247350, email </w:t>
            </w:r>
            <w:hyperlink r:id="rId9" w:history="1">
              <w:r w:rsidRPr="00ED70B9">
                <w:rPr>
                  <w:rStyle w:val="Hyperlink"/>
                  <w:sz w:val="20"/>
                  <w:szCs w:val="20"/>
                </w:rPr>
                <w:t>advice@unlock.org.uk</w:t>
              </w:r>
            </w:hyperlink>
            <w:r>
              <w:rPr>
                <w:sz w:val="20"/>
                <w:szCs w:val="20"/>
              </w:rPr>
              <w:t xml:space="preserve"> </w:t>
            </w:r>
            <w:r w:rsidRPr="00B87A6D">
              <w:rPr>
                <w:sz w:val="20"/>
                <w:szCs w:val="20"/>
              </w:rPr>
              <w:t>or complete the online form on the Unlock website.</w:t>
            </w:r>
            <w:r>
              <w:rPr>
                <w:sz w:val="20"/>
                <w:szCs w:val="20"/>
              </w:rPr>
              <w:t xml:space="preserve"> (Eng</w:t>
            </w:r>
            <w:r w:rsidR="00475530">
              <w:rPr>
                <w:sz w:val="20"/>
                <w:szCs w:val="20"/>
              </w:rPr>
              <w:t>land</w:t>
            </w:r>
            <w:r>
              <w:rPr>
                <w:sz w:val="20"/>
                <w:szCs w:val="20"/>
              </w:rPr>
              <w:t xml:space="preserve"> &amp; Wales)</w:t>
            </w:r>
          </w:p>
          <w:p w14:paraId="463CE6D0" w14:textId="34E9AECD" w:rsidR="003441E0" w:rsidRPr="003441E0" w:rsidRDefault="003441E0" w:rsidP="003441E0">
            <w:pPr>
              <w:tabs>
                <w:tab w:val="left" w:pos="1179"/>
              </w:tabs>
              <w:rPr>
                <w:b/>
              </w:rPr>
            </w:pPr>
            <w:r>
              <w:rPr>
                <w:sz w:val="20"/>
                <w:szCs w:val="20"/>
              </w:rPr>
              <w:t xml:space="preserve">SACRO – Tel:  </w:t>
            </w:r>
            <w:r w:rsidRPr="00330301">
              <w:rPr>
                <w:sz w:val="20"/>
                <w:szCs w:val="20"/>
              </w:rPr>
              <w:t>0131 624 7270</w:t>
            </w:r>
            <w:r>
              <w:rPr>
                <w:sz w:val="20"/>
                <w:szCs w:val="20"/>
              </w:rPr>
              <w:t xml:space="preserve"> (Scotland)</w:t>
            </w:r>
          </w:p>
        </w:tc>
      </w:tr>
    </w:tbl>
    <w:p w14:paraId="77459716" w14:textId="77777777" w:rsidR="00E8624D" w:rsidRDefault="00E8624D" w:rsidP="002176F9">
      <w:pPr>
        <w:pStyle w:val="BodyText"/>
        <w:rPr>
          <w:ins w:id="3" w:author="Gaten, Lian" w:date="2022-06-09T14:01:00Z"/>
          <w:sz w:val="16"/>
          <w:szCs w:val="16"/>
          <w:lang w:val="en-GB"/>
        </w:rPr>
      </w:pPr>
    </w:p>
    <w:p w14:paraId="072D7FF5" w14:textId="77777777" w:rsidR="00E8624D" w:rsidRDefault="00E8624D" w:rsidP="002176F9">
      <w:pPr>
        <w:pStyle w:val="BodyText"/>
        <w:rPr>
          <w:ins w:id="4" w:author="Gaten, Lian" w:date="2022-06-09T14:01:00Z"/>
          <w:sz w:val="16"/>
          <w:szCs w:val="16"/>
          <w:lang w:val="en-GB"/>
        </w:rPr>
      </w:pPr>
    </w:p>
    <w:p w14:paraId="4B3F2562" w14:textId="77777777" w:rsidR="00E8624D" w:rsidRDefault="00E8624D" w:rsidP="002176F9">
      <w:pPr>
        <w:pStyle w:val="BodyText"/>
        <w:rPr>
          <w:ins w:id="5" w:author="Gaten, Lian" w:date="2022-06-09T14:01:00Z"/>
          <w:sz w:val="16"/>
          <w:szCs w:val="16"/>
          <w:lang w:val="en-GB"/>
        </w:rPr>
      </w:pPr>
    </w:p>
    <w:p w14:paraId="583CD404" w14:textId="77777777" w:rsidR="00E8624D" w:rsidRDefault="00E8624D" w:rsidP="002176F9">
      <w:pPr>
        <w:pStyle w:val="BodyText"/>
        <w:rPr>
          <w:ins w:id="6" w:author="Gaten, Lian" w:date="2022-06-09T14:01:00Z"/>
          <w:sz w:val="16"/>
          <w:szCs w:val="16"/>
          <w:lang w:val="en-GB"/>
        </w:rPr>
      </w:pPr>
    </w:p>
    <w:p w14:paraId="4AAF45C7" w14:textId="77777777" w:rsidR="00E8624D" w:rsidRDefault="00E8624D" w:rsidP="002176F9">
      <w:pPr>
        <w:pStyle w:val="BodyText"/>
        <w:rPr>
          <w:ins w:id="7" w:author="Gaten, Lian" w:date="2022-06-09T14:01:00Z"/>
          <w:sz w:val="16"/>
          <w:szCs w:val="16"/>
          <w:lang w:val="en-GB"/>
        </w:rPr>
      </w:pPr>
    </w:p>
    <w:p w14:paraId="56D32E8D" w14:textId="77777777" w:rsidR="00E8624D" w:rsidRDefault="00E8624D" w:rsidP="002176F9">
      <w:pPr>
        <w:pStyle w:val="BodyText"/>
        <w:rPr>
          <w:ins w:id="8" w:author="Gaten, Lian" w:date="2022-06-09T14:01:00Z"/>
          <w:sz w:val="16"/>
          <w:szCs w:val="16"/>
          <w:lang w:val="en-GB"/>
        </w:rPr>
      </w:pPr>
    </w:p>
    <w:p w14:paraId="28166C66" w14:textId="4114D243" w:rsidR="002176F9" w:rsidRPr="00E8624D" w:rsidRDefault="002176F9" w:rsidP="002176F9">
      <w:pPr>
        <w:pStyle w:val="BodyText"/>
        <w:rPr>
          <w:rFonts w:ascii="Verdana" w:hAnsi="Verdana"/>
          <w:sz w:val="20"/>
          <w:szCs w:val="20"/>
          <w:lang w:val="en-GB"/>
        </w:rPr>
      </w:pPr>
      <w:r w:rsidRPr="00E8624D">
        <w:rPr>
          <w:rFonts w:ascii="Verdana" w:hAnsi="Verdana"/>
          <w:sz w:val="20"/>
          <w:szCs w:val="20"/>
          <w:lang w:val="en-GB"/>
        </w:rPr>
        <w:t xml:space="preserve">Any disclosure will be seen in the context of the role description, the nature of the offence and the responsibility for the care of existing clients/volunteers and employees. Having unspent convictions will not necessarily mean that you cannot </w:t>
      </w:r>
      <w:r w:rsidR="003F336A" w:rsidRPr="00E8624D">
        <w:rPr>
          <w:rFonts w:ascii="Verdana" w:hAnsi="Verdana"/>
          <w:sz w:val="20"/>
          <w:szCs w:val="20"/>
          <w:lang w:val="en-GB"/>
        </w:rPr>
        <w:t>work/</w:t>
      </w:r>
      <w:r w:rsidRPr="00E8624D">
        <w:rPr>
          <w:rFonts w:ascii="Verdana" w:hAnsi="Verdana"/>
          <w:sz w:val="20"/>
          <w:szCs w:val="20"/>
          <w:lang w:val="en-GB"/>
        </w:rPr>
        <w:t xml:space="preserve">volunteer with us. The information provided may be assessed alongside normal selection criteria to determine suitability for the role of </w:t>
      </w:r>
      <w:r w:rsidR="003F336A" w:rsidRPr="00E8624D">
        <w:rPr>
          <w:rFonts w:ascii="Verdana" w:hAnsi="Verdana"/>
          <w:color w:val="FF0000"/>
          <w:sz w:val="20"/>
          <w:szCs w:val="20"/>
          <w:lang w:val="en-GB"/>
        </w:rPr>
        <w:t>NAME THE ROLE</w:t>
      </w:r>
      <w:r w:rsidRPr="00E8624D">
        <w:rPr>
          <w:rFonts w:ascii="Verdana" w:hAnsi="Verdana"/>
          <w:sz w:val="20"/>
          <w:szCs w:val="20"/>
          <w:lang w:val="en-GB"/>
        </w:rPr>
        <w:t>.  A separate arrangement will be made with you if clarification is required to discuss any issues around your disclosure before a final decision is reached.</w:t>
      </w:r>
    </w:p>
    <w:p w14:paraId="6342688E" w14:textId="77777777" w:rsidR="00F74F8D" w:rsidRDefault="00F74F8D" w:rsidP="00072EF8">
      <w:pPr>
        <w:pStyle w:val="NoSpacing"/>
        <w:rPr>
          <w:b/>
          <w:bCs/>
          <w:color w:val="00B050"/>
        </w:rPr>
      </w:pPr>
    </w:p>
    <w:p w14:paraId="3C91C6A7" w14:textId="6ACE5F7A" w:rsidR="003E6ED2" w:rsidRDefault="00381C68" w:rsidP="00072EF8">
      <w:pPr>
        <w:pStyle w:val="NoSpacing"/>
        <w:rPr>
          <w:ins w:id="9" w:author="Gaten, Lian" w:date="2022-06-09T14:02:00Z"/>
          <w:rFonts w:ascii="Verdana" w:hAnsi="Verdana"/>
          <w:b/>
          <w:bCs/>
          <w:color w:val="00B050"/>
        </w:rPr>
      </w:pPr>
      <w:r w:rsidRPr="00DC05B5">
        <w:rPr>
          <w:rFonts w:ascii="Verdana" w:hAnsi="Verdana" w:cs="Arial"/>
          <w:noProof/>
          <w:sz w:val="20"/>
        </w:rPr>
        <mc:AlternateContent>
          <mc:Choice Requires="wps">
            <w:drawing>
              <wp:anchor distT="45720" distB="45720" distL="114300" distR="114300" simplePos="0" relativeHeight="251658752" behindDoc="0" locked="0" layoutInCell="1" allowOverlap="1" wp14:anchorId="6ED40539" wp14:editId="66E27923">
                <wp:simplePos x="0" y="0"/>
                <wp:positionH relativeFrom="page">
                  <wp:align>left</wp:align>
                </wp:positionH>
                <wp:positionV relativeFrom="page">
                  <wp:posOffset>1194486</wp:posOffset>
                </wp:positionV>
                <wp:extent cx="189470" cy="65234"/>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9470" cy="65234"/>
                        </a:xfrm>
                        <a:prstGeom prst="rect">
                          <a:avLst/>
                        </a:prstGeom>
                        <a:solidFill>
                          <a:srgbClr val="FFFFFF"/>
                        </a:solidFill>
                        <a:ln w="9525">
                          <a:solidFill>
                            <a:srgbClr val="000000"/>
                          </a:solidFill>
                          <a:miter lim="800000"/>
                          <a:headEnd/>
                          <a:tailEnd/>
                        </a:ln>
                      </wps:spPr>
                      <wps:txbx>
                        <w:txbxContent>
                          <w:p w14:paraId="610FE75F" w14:textId="54E824FA" w:rsidR="00763D61" w:rsidRDefault="00763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0539" id="_x0000_t202" coordsize="21600,21600" o:spt="202" path="m,l,21600r21600,l21600,xe">
                <v:stroke joinstyle="miter"/>
                <v:path gradientshapeok="t" o:connecttype="rect"/>
              </v:shapetype>
              <v:shape id="Text Box 2" o:spid="_x0000_s1026" type="#_x0000_t202" style="position:absolute;margin-left:0;margin-top:94.05pt;width:14.9pt;height:5.15pt;flip:x;z-index:251658752;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">
                <v:textbox>
                  <w:txbxContent>
                    <w:p w14:paraId="610FE75F" w14:textId="54E824FA" w:rsidR="00763D61" w:rsidRDefault="00763D61"/>
                  </w:txbxContent>
                </v:textbox>
                <w10:wrap type="square" anchorx="page" anchory="page"/>
              </v:shape>
            </w:pict>
          </mc:Fallback>
        </mc:AlternateContent>
      </w:r>
      <w:r w:rsidR="00952226" w:rsidRPr="00DC05B5">
        <w:rPr>
          <w:rFonts w:ascii="Verdana" w:hAnsi="Verdana"/>
          <w:b/>
          <w:bCs/>
          <w:color w:val="00B050"/>
        </w:rPr>
        <w:t>A Selection of o</w:t>
      </w:r>
      <w:r w:rsidR="003E6ED2" w:rsidRPr="00DC05B5">
        <w:rPr>
          <w:rFonts w:ascii="Verdana" w:hAnsi="Verdana"/>
          <w:b/>
          <w:bCs/>
          <w:color w:val="00B050"/>
        </w:rPr>
        <w:t xml:space="preserve">ptional questions </w:t>
      </w:r>
      <w:r w:rsidR="00FB6CDE" w:rsidRPr="00DC05B5">
        <w:rPr>
          <w:rFonts w:ascii="Verdana" w:hAnsi="Verdana"/>
          <w:b/>
          <w:bCs/>
          <w:color w:val="00B050"/>
        </w:rPr>
        <w:t xml:space="preserve">for organisations to consider asking if </w:t>
      </w:r>
      <w:r w:rsidR="002E22C5" w:rsidRPr="00DC05B5">
        <w:rPr>
          <w:rFonts w:ascii="Verdana" w:hAnsi="Verdana"/>
          <w:b/>
          <w:bCs/>
          <w:color w:val="00B050"/>
        </w:rPr>
        <w:t xml:space="preserve">considered </w:t>
      </w:r>
      <w:r w:rsidR="00FB6CDE" w:rsidRPr="00DC05B5">
        <w:rPr>
          <w:rFonts w:ascii="Verdana" w:hAnsi="Verdana"/>
          <w:b/>
          <w:bCs/>
          <w:color w:val="00B050"/>
        </w:rPr>
        <w:t xml:space="preserve">relevant </w:t>
      </w:r>
      <w:r w:rsidR="002E22C5" w:rsidRPr="00DC05B5">
        <w:rPr>
          <w:rFonts w:ascii="Verdana" w:hAnsi="Verdana"/>
          <w:b/>
          <w:bCs/>
          <w:color w:val="00B050"/>
        </w:rPr>
        <w:t xml:space="preserve">and </w:t>
      </w:r>
      <w:r w:rsidR="00815FB9" w:rsidRPr="00DC05B5">
        <w:rPr>
          <w:rFonts w:ascii="Verdana" w:hAnsi="Verdana"/>
          <w:b/>
          <w:bCs/>
          <w:color w:val="00B050"/>
        </w:rPr>
        <w:t xml:space="preserve">proportionate </w:t>
      </w:r>
      <w:r w:rsidR="00FB6CDE" w:rsidRPr="00DC05B5">
        <w:rPr>
          <w:rFonts w:ascii="Verdana" w:hAnsi="Verdana"/>
          <w:b/>
          <w:bCs/>
          <w:color w:val="00B050"/>
        </w:rPr>
        <w:t>to the role</w:t>
      </w:r>
      <w:r w:rsidR="00103BF9" w:rsidRPr="00DC05B5">
        <w:rPr>
          <w:rFonts w:ascii="Verdana" w:hAnsi="Verdana"/>
          <w:b/>
          <w:bCs/>
          <w:color w:val="00B050"/>
        </w:rPr>
        <w:t>.</w:t>
      </w:r>
      <w:r w:rsidR="00FB6CDE" w:rsidRPr="00DC05B5">
        <w:rPr>
          <w:rFonts w:ascii="Verdana" w:hAnsi="Verdana"/>
          <w:b/>
          <w:bCs/>
          <w:color w:val="00B050"/>
        </w:rPr>
        <w:t xml:space="preserve"> </w:t>
      </w:r>
    </w:p>
    <w:p w14:paraId="0A31BEDD" w14:textId="77777777" w:rsidR="00DC05B5" w:rsidRPr="00DC05B5" w:rsidRDefault="00DC05B5" w:rsidP="00072EF8">
      <w:pPr>
        <w:pStyle w:val="NoSpacing"/>
        <w:rPr>
          <w:rFonts w:ascii="Verdana" w:hAnsi="Verdana"/>
          <w:b/>
          <w:bCs/>
          <w:color w:val="00B050"/>
        </w:rPr>
      </w:pPr>
    </w:p>
    <w:tbl>
      <w:tblPr>
        <w:tblStyle w:val="TableGrid"/>
        <w:tblW w:w="9735" w:type="dxa"/>
        <w:tblLayout w:type="fixed"/>
        <w:tblCellMar>
          <w:top w:w="57" w:type="dxa"/>
          <w:bottom w:w="57" w:type="dxa"/>
        </w:tblCellMar>
        <w:tblLook w:val="04A0" w:firstRow="1" w:lastRow="0" w:firstColumn="1" w:lastColumn="0" w:noHBand="0" w:noVBand="1"/>
      </w:tblPr>
      <w:tblGrid>
        <w:gridCol w:w="3681"/>
        <w:gridCol w:w="850"/>
        <w:gridCol w:w="5204"/>
      </w:tblGrid>
      <w:tr w:rsidR="00E31E00" w14:paraId="479D9DB5" w14:textId="77777777" w:rsidTr="00103BF9">
        <w:tc>
          <w:tcPr>
            <w:tcW w:w="9735" w:type="dxa"/>
            <w:gridSpan w:val="3"/>
            <w:shd w:val="clear" w:color="auto" w:fill="D9D9D9" w:themeFill="background1" w:themeFillShade="D9"/>
          </w:tcPr>
          <w:p w14:paraId="4ADE277C" w14:textId="77777777" w:rsidR="00E31E00" w:rsidRPr="002C09F7" w:rsidRDefault="00E63E14" w:rsidP="00474E80">
            <w:pPr>
              <w:jc w:val="center"/>
              <w:rPr>
                <w:b/>
                <w:sz w:val="24"/>
                <w:szCs w:val="24"/>
              </w:rPr>
            </w:pPr>
            <w:r>
              <w:rPr>
                <w:b/>
                <w:sz w:val="24"/>
                <w:szCs w:val="24"/>
              </w:rPr>
              <w:t>Declaration of individual</w:t>
            </w:r>
          </w:p>
        </w:tc>
      </w:tr>
      <w:tr w:rsidR="00C2117B" w14:paraId="19CD1983" w14:textId="77777777" w:rsidTr="00381C68">
        <w:trPr>
          <w:trHeight w:val="789"/>
        </w:trPr>
        <w:tc>
          <w:tcPr>
            <w:tcW w:w="3681" w:type="dxa"/>
          </w:tcPr>
          <w:p w14:paraId="5BFAF086" w14:textId="0BD40330" w:rsidR="00C2117B" w:rsidRPr="000C2300" w:rsidRDefault="00EA7AEB" w:rsidP="00C2117B">
            <w:pPr>
              <w:pStyle w:val="ListParagraph"/>
              <w:numPr>
                <w:ilvl w:val="0"/>
                <w:numId w:val="5"/>
              </w:numPr>
              <w:rPr>
                <w:sz w:val="20"/>
                <w:szCs w:val="20"/>
              </w:rPr>
            </w:pPr>
            <w:r w:rsidRPr="000C2300">
              <w:rPr>
                <w:sz w:val="20"/>
                <w:szCs w:val="20"/>
              </w:rPr>
              <w:t>Do you have any unspent convictions or conditional cautions?</w:t>
            </w:r>
          </w:p>
        </w:tc>
        <w:tc>
          <w:tcPr>
            <w:tcW w:w="850" w:type="dxa"/>
          </w:tcPr>
          <w:p w14:paraId="44EA1A19" w14:textId="77777777" w:rsidR="00C2117B" w:rsidRDefault="00C2117B" w:rsidP="00C2117B">
            <w:pPr>
              <w:jc w:val="center"/>
              <w:rPr>
                <w:sz w:val="20"/>
                <w:szCs w:val="20"/>
              </w:rPr>
            </w:pPr>
            <w:r>
              <w:rPr>
                <w:sz w:val="20"/>
                <w:szCs w:val="20"/>
              </w:rPr>
              <w:t>No</w:t>
            </w:r>
          </w:p>
          <w:p w14:paraId="63F80D9E"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04" w:type="dxa"/>
          </w:tcPr>
          <w:p w14:paraId="3E2F4CC0" w14:textId="7A5A9DBD" w:rsidR="00C2117B" w:rsidRDefault="00C2117B" w:rsidP="00C2117B">
            <w:pPr>
              <w:rPr>
                <w:sz w:val="20"/>
                <w:szCs w:val="20"/>
              </w:rPr>
            </w:pPr>
            <w:r>
              <w:rPr>
                <w:sz w:val="20"/>
                <w:szCs w:val="20"/>
              </w:rPr>
              <w:t xml:space="preserve">Yes </w:t>
            </w:r>
            <w:r w:rsidR="001741D5">
              <w:rPr>
                <w:sz w:val="20"/>
                <w:szCs w:val="20"/>
              </w:rPr>
              <w:t>–</w:t>
            </w:r>
            <w:r w:rsidR="00E179C6">
              <w:rPr>
                <w:sz w:val="20"/>
                <w:szCs w:val="20"/>
              </w:rPr>
              <w:t xml:space="preserve"> p</w:t>
            </w:r>
            <w:r w:rsidR="001741D5">
              <w:rPr>
                <w:sz w:val="20"/>
                <w:szCs w:val="20"/>
              </w:rPr>
              <w:t>lease see the</w:t>
            </w:r>
            <w:r w:rsidR="00E179C6">
              <w:rPr>
                <w:sz w:val="20"/>
                <w:szCs w:val="20"/>
              </w:rPr>
              <w:t xml:space="preserve"> 2</w:t>
            </w:r>
            <w:r w:rsidR="0097055B">
              <w:rPr>
                <w:sz w:val="20"/>
                <w:szCs w:val="20"/>
              </w:rPr>
              <w:t xml:space="preserve"> options</w:t>
            </w:r>
            <w:r w:rsidR="00E179C6">
              <w:rPr>
                <w:sz w:val="20"/>
                <w:szCs w:val="20"/>
              </w:rPr>
              <w:t xml:space="preserve"> below</w:t>
            </w:r>
          </w:p>
          <w:p w14:paraId="37A0403C"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FD2536" w14:paraId="3FE36851" w14:textId="77777777" w:rsidTr="006610D5">
        <w:trPr>
          <w:trHeight w:val="1010"/>
        </w:trPr>
        <w:tc>
          <w:tcPr>
            <w:tcW w:w="9735" w:type="dxa"/>
            <w:gridSpan w:val="3"/>
          </w:tcPr>
          <w:p w14:paraId="250D2B83" w14:textId="07F4725C" w:rsidR="00FD2536" w:rsidRPr="000C2300" w:rsidRDefault="00FD2536" w:rsidP="00FD2536">
            <w:pPr>
              <w:pStyle w:val="NoSpacing"/>
              <w:rPr>
                <w:rFonts w:ascii="Verdana" w:hAnsi="Verdana" w:cs="Arial"/>
                <w:sz w:val="20"/>
              </w:rPr>
            </w:pPr>
            <w:r w:rsidRPr="000C2300">
              <w:rPr>
                <w:rFonts w:ascii="Verdana" w:hAnsi="Verdana" w:cs="Arial"/>
                <w:b/>
                <w:sz w:val="20"/>
              </w:rPr>
              <w:t>Option 1:</w:t>
            </w:r>
            <w:r w:rsidRPr="000C2300">
              <w:rPr>
                <w:rFonts w:ascii="Verdana" w:hAnsi="Verdana" w:cs="Arial"/>
                <w:sz w:val="20"/>
              </w:rPr>
              <w:t xml:space="preserve"> You can disclose your criminal record on a separate sheet provided that</w:t>
            </w:r>
            <w:r w:rsidR="006610D5" w:rsidRPr="000C2300">
              <w:rPr>
                <w:rFonts w:ascii="Verdana" w:hAnsi="Verdana" w:cs="Arial"/>
                <w:sz w:val="20"/>
              </w:rPr>
              <w:t>,</w:t>
            </w:r>
            <w:r w:rsidRPr="000C2300">
              <w:rPr>
                <w:rFonts w:ascii="Verdana" w:hAnsi="Verdana" w:cs="Arial"/>
                <w:sz w:val="20"/>
              </w:rPr>
              <w:t xml:space="preserve"> you mark a cross on the line below and attach the details in an envelope stapled to this form. The envelope should be marked </w:t>
            </w:r>
            <w:r w:rsidRPr="00A06D7A">
              <w:rPr>
                <w:rFonts w:ascii="Verdana" w:hAnsi="Verdana" w:cs="Arial"/>
                <w:b/>
                <w:bCs/>
                <w:sz w:val="20"/>
              </w:rPr>
              <w:t>CONFIDENTIAL</w:t>
            </w:r>
            <w:r w:rsidRPr="000C2300">
              <w:rPr>
                <w:rFonts w:ascii="Verdana" w:hAnsi="Verdana" w:cs="Arial"/>
                <w:sz w:val="20"/>
              </w:rPr>
              <w:t xml:space="preserve"> and state your name and details of the post.</w:t>
            </w:r>
          </w:p>
          <w:p w14:paraId="30BF8F26" w14:textId="44F62783" w:rsidR="00FD2536" w:rsidRPr="00A06D7A" w:rsidRDefault="00FD2536" w:rsidP="00A06D7A">
            <w:pPr>
              <w:pStyle w:val="NoSpacing"/>
              <w:rPr>
                <w:rFonts w:ascii="Verdana" w:hAnsi="Verdana" w:cs="Arial"/>
                <w:sz w:val="20"/>
              </w:rPr>
            </w:pPr>
            <w:r w:rsidRPr="000C2300">
              <w:rPr>
                <w:rFonts w:ascii="Verdana" w:hAnsi="Verdana" w:cs="Arial"/>
                <w:sz w:val="20"/>
              </w:rPr>
              <w:t>I have attached details of my conviction separately_____ (please mark with an X if appropriate.)</w:t>
            </w:r>
          </w:p>
        </w:tc>
      </w:tr>
      <w:tr w:rsidR="0097055B" w14:paraId="62650027" w14:textId="77777777" w:rsidTr="00DC05B5">
        <w:trPr>
          <w:trHeight w:val="1076"/>
        </w:trPr>
        <w:tc>
          <w:tcPr>
            <w:tcW w:w="3681" w:type="dxa"/>
          </w:tcPr>
          <w:p w14:paraId="465D6CBD" w14:textId="1E9C1ADB" w:rsidR="0097055B" w:rsidRPr="000C2300" w:rsidRDefault="00FD2536" w:rsidP="004E3188">
            <w:pPr>
              <w:rPr>
                <w:sz w:val="20"/>
                <w:szCs w:val="20"/>
              </w:rPr>
            </w:pPr>
            <w:r w:rsidRPr="000C2300">
              <w:rPr>
                <w:b/>
                <w:bCs/>
                <w:sz w:val="20"/>
                <w:szCs w:val="20"/>
              </w:rPr>
              <w:t>Option 2:</w:t>
            </w:r>
            <w:r w:rsidRPr="000C2300">
              <w:rPr>
                <w:sz w:val="20"/>
                <w:szCs w:val="20"/>
              </w:rPr>
              <w:t xml:space="preserve"> Please provide details</w:t>
            </w:r>
            <w:r w:rsidR="00BA6722" w:rsidRPr="000C2300">
              <w:rPr>
                <w:sz w:val="20"/>
                <w:szCs w:val="20"/>
              </w:rPr>
              <w:t xml:space="preserve"> of unspent convictions or </w:t>
            </w:r>
            <w:r w:rsidR="00072EF8" w:rsidRPr="000C2300">
              <w:rPr>
                <w:sz w:val="20"/>
                <w:szCs w:val="20"/>
              </w:rPr>
              <w:t xml:space="preserve">conditional cautions, </w:t>
            </w:r>
            <w:r w:rsidR="006610D5" w:rsidRPr="000C2300">
              <w:rPr>
                <w:sz w:val="20"/>
                <w:szCs w:val="20"/>
              </w:rPr>
              <w:t>in the space provided</w:t>
            </w:r>
            <w:r w:rsidRPr="000C2300">
              <w:rPr>
                <w:sz w:val="20"/>
                <w:szCs w:val="20"/>
              </w:rPr>
              <w:t>:</w:t>
            </w:r>
          </w:p>
        </w:tc>
        <w:tc>
          <w:tcPr>
            <w:tcW w:w="6054" w:type="dxa"/>
            <w:gridSpan w:val="2"/>
          </w:tcPr>
          <w:p w14:paraId="351CD00A" w14:textId="77777777" w:rsidR="0097055B" w:rsidRDefault="0097055B" w:rsidP="00C2117B">
            <w:pPr>
              <w:rPr>
                <w:sz w:val="20"/>
                <w:szCs w:val="20"/>
              </w:rPr>
            </w:pPr>
          </w:p>
          <w:p w14:paraId="3567EA6C" w14:textId="706FF879" w:rsidR="00FD2536" w:rsidRDefault="006610D5" w:rsidP="00C2117B">
            <w:pPr>
              <w:rPr>
                <w:sz w:val="20"/>
                <w:szCs w:val="20"/>
              </w:rPr>
            </w:pPr>
            <w:r>
              <w:rPr>
                <w:sz w:val="20"/>
                <w:szCs w:val="20"/>
              </w:rPr>
              <w:t xml:space="preserve"> </w:t>
            </w:r>
          </w:p>
          <w:p w14:paraId="7C87B4E5" w14:textId="66191398" w:rsidR="00FD2536" w:rsidDel="00E8624D" w:rsidRDefault="00FD2536" w:rsidP="00C2117B">
            <w:pPr>
              <w:rPr>
                <w:del w:id="10" w:author="Gaten, Lian" w:date="2022-06-09T13:59:00Z"/>
                <w:sz w:val="20"/>
                <w:szCs w:val="20"/>
              </w:rPr>
            </w:pPr>
          </w:p>
          <w:p w14:paraId="43A036FD" w14:textId="6B11A414" w:rsidR="00FD2536" w:rsidDel="00E8624D" w:rsidRDefault="00FD2536" w:rsidP="00C2117B">
            <w:pPr>
              <w:rPr>
                <w:del w:id="11" w:author="Gaten, Lian" w:date="2022-06-09T13:59:00Z"/>
                <w:sz w:val="20"/>
                <w:szCs w:val="20"/>
              </w:rPr>
            </w:pPr>
          </w:p>
          <w:p w14:paraId="09216D26" w14:textId="7D33B47E" w:rsidR="00FD2536" w:rsidRDefault="00FD2536" w:rsidP="00C2117B">
            <w:pPr>
              <w:rPr>
                <w:sz w:val="20"/>
                <w:szCs w:val="20"/>
              </w:rPr>
            </w:pPr>
          </w:p>
        </w:tc>
      </w:tr>
      <w:tr w:rsidR="00DD733F" w14:paraId="413D227B" w14:textId="77777777" w:rsidTr="00381C68">
        <w:trPr>
          <w:trHeight w:val="789"/>
        </w:trPr>
        <w:tc>
          <w:tcPr>
            <w:tcW w:w="3681" w:type="dxa"/>
          </w:tcPr>
          <w:p w14:paraId="0B48BE8B" w14:textId="51FA4F5A" w:rsidR="00DD733F" w:rsidRDefault="00DD733F" w:rsidP="00DD733F">
            <w:pPr>
              <w:pStyle w:val="ListParagraph"/>
              <w:numPr>
                <w:ilvl w:val="0"/>
                <w:numId w:val="5"/>
              </w:numPr>
              <w:rPr>
                <w:sz w:val="20"/>
                <w:szCs w:val="20"/>
              </w:rPr>
            </w:pPr>
            <w:r>
              <w:rPr>
                <w:sz w:val="20"/>
                <w:szCs w:val="20"/>
              </w:rPr>
              <w:t>Have you been formally charged with any other offence in any country which has not yet been disposed of?</w:t>
            </w:r>
          </w:p>
        </w:tc>
        <w:tc>
          <w:tcPr>
            <w:tcW w:w="850" w:type="dxa"/>
          </w:tcPr>
          <w:p w14:paraId="4DD6A6C0" w14:textId="77777777" w:rsidR="00DD733F" w:rsidRDefault="00DD733F" w:rsidP="00DD733F">
            <w:pPr>
              <w:jc w:val="center"/>
              <w:rPr>
                <w:sz w:val="20"/>
                <w:szCs w:val="20"/>
              </w:rPr>
            </w:pPr>
            <w:r>
              <w:rPr>
                <w:sz w:val="20"/>
                <w:szCs w:val="20"/>
              </w:rPr>
              <w:t>No</w:t>
            </w:r>
          </w:p>
          <w:p w14:paraId="00C29B9D" w14:textId="3EC7F24F" w:rsidR="00DD733F" w:rsidRDefault="00DD733F" w:rsidP="00DD733F">
            <w:pPr>
              <w:jc w:val="center"/>
              <w:rPr>
                <w:sz w:val="20"/>
                <w:szCs w:val="20"/>
              </w:rPr>
            </w:pPr>
            <w:r w:rsidRPr="002C09F7">
              <w:rPr>
                <w:color w:val="808080" w:themeColor="background1" w:themeShade="80"/>
                <w:sz w:val="48"/>
                <w:szCs w:val="48"/>
              </w:rPr>
              <w:sym w:font="Wingdings" w:char="F0A8"/>
            </w:r>
          </w:p>
        </w:tc>
        <w:tc>
          <w:tcPr>
            <w:tcW w:w="5204" w:type="dxa"/>
          </w:tcPr>
          <w:p w14:paraId="17A7A362" w14:textId="77777777" w:rsidR="00DD733F" w:rsidRDefault="00DD733F" w:rsidP="00DD733F">
            <w:pPr>
              <w:rPr>
                <w:sz w:val="20"/>
                <w:szCs w:val="20"/>
              </w:rPr>
            </w:pPr>
            <w:r>
              <w:rPr>
                <w:sz w:val="20"/>
                <w:szCs w:val="20"/>
              </w:rPr>
              <w:t>Yes – please provide further information</w:t>
            </w:r>
          </w:p>
          <w:p w14:paraId="44D88397" w14:textId="1533A28C" w:rsidR="00DD733F" w:rsidRDefault="00DD733F" w:rsidP="00DD733F">
            <w:pPr>
              <w:rPr>
                <w:sz w:val="20"/>
                <w:szCs w:val="20"/>
              </w:rPr>
            </w:pPr>
            <w:r w:rsidRPr="002C09F7">
              <w:rPr>
                <w:color w:val="808080" w:themeColor="background1" w:themeShade="80"/>
                <w:sz w:val="48"/>
                <w:szCs w:val="48"/>
              </w:rPr>
              <w:sym w:font="Wingdings" w:char="F0A8"/>
            </w:r>
          </w:p>
        </w:tc>
      </w:tr>
      <w:tr w:rsidR="00DD733F" w14:paraId="0B5D2B6F" w14:textId="77777777" w:rsidTr="00381C68">
        <w:trPr>
          <w:trHeight w:val="789"/>
        </w:trPr>
        <w:tc>
          <w:tcPr>
            <w:tcW w:w="3681" w:type="dxa"/>
          </w:tcPr>
          <w:p w14:paraId="6C5876A7" w14:textId="77777777" w:rsidR="00DD733F" w:rsidRPr="00C2117B" w:rsidRDefault="00DD733F" w:rsidP="00DD733F">
            <w:pPr>
              <w:pStyle w:val="ListParagraph"/>
              <w:numPr>
                <w:ilvl w:val="0"/>
                <w:numId w:val="5"/>
              </w:numPr>
              <w:rPr>
                <w:sz w:val="20"/>
                <w:szCs w:val="20"/>
              </w:rPr>
            </w:pPr>
            <w:r>
              <w:rPr>
                <w:sz w:val="20"/>
                <w:szCs w:val="20"/>
              </w:rPr>
              <w:t>Are you currently subject to any criminal investigations or pending prosecutions by the police in any country which may have a bearing on your suitability for this position?</w:t>
            </w:r>
          </w:p>
        </w:tc>
        <w:tc>
          <w:tcPr>
            <w:tcW w:w="850" w:type="dxa"/>
          </w:tcPr>
          <w:p w14:paraId="18CCCA20" w14:textId="77777777" w:rsidR="00DD733F" w:rsidRDefault="00DD733F" w:rsidP="00DD733F">
            <w:pPr>
              <w:jc w:val="center"/>
              <w:rPr>
                <w:sz w:val="20"/>
                <w:szCs w:val="20"/>
              </w:rPr>
            </w:pPr>
            <w:r>
              <w:rPr>
                <w:sz w:val="20"/>
                <w:szCs w:val="20"/>
              </w:rPr>
              <w:t>No</w:t>
            </w:r>
          </w:p>
          <w:p w14:paraId="0372DF02" w14:textId="77777777" w:rsidR="00DD733F" w:rsidRPr="002C09F7" w:rsidRDefault="00DD733F" w:rsidP="00DD733F">
            <w:pPr>
              <w:jc w:val="center"/>
              <w:rPr>
                <w:sz w:val="48"/>
                <w:szCs w:val="48"/>
              </w:rPr>
            </w:pPr>
            <w:r w:rsidRPr="002C09F7">
              <w:rPr>
                <w:color w:val="808080" w:themeColor="background1" w:themeShade="80"/>
                <w:sz w:val="48"/>
                <w:szCs w:val="48"/>
              </w:rPr>
              <w:sym w:font="Wingdings" w:char="F0A8"/>
            </w:r>
          </w:p>
        </w:tc>
        <w:tc>
          <w:tcPr>
            <w:tcW w:w="5204" w:type="dxa"/>
          </w:tcPr>
          <w:p w14:paraId="68E1F7BC" w14:textId="77777777" w:rsidR="00DD733F" w:rsidRDefault="00DD733F" w:rsidP="00DD733F">
            <w:pPr>
              <w:rPr>
                <w:sz w:val="20"/>
                <w:szCs w:val="20"/>
              </w:rPr>
            </w:pPr>
            <w:r>
              <w:rPr>
                <w:sz w:val="20"/>
                <w:szCs w:val="20"/>
              </w:rPr>
              <w:t>Yes – please provide further information</w:t>
            </w:r>
          </w:p>
          <w:p w14:paraId="3FE9E75A" w14:textId="77777777" w:rsidR="00DD733F" w:rsidRPr="002C09F7" w:rsidRDefault="00DD733F" w:rsidP="00DD733F">
            <w:pPr>
              <w:rPr>
                <w:sz w:val="48"/>
                <w:szCs w:val="48"/>
              </w:rPr>
            </w:pPr>
            <w:r w:rsidRPr="002C09F7">
              <w:rPr>
                <w:color w:val="808080" w:themeColor="background1" w:themeShade="80"/>
                <w:sz w:val="48"/>
                <w:szCs w:val="48"/>
              </w:rPr>
              <w:sym w:font="Wingdings" w:char="F0A8"/>
            </w:r>
          </w:p>
        </w:tc>
      </w:tr>
      <w:tr w:rsidR="00DD733F" w14:paraId="7071510F" w14:textId="77777777" w:rsidTr="00381C68">
        <w:trPr>
          <w:trHeight w:val="789"/>
        </w:trPr>
        <w:tc>
          <w:tcPr>
            <w:tcW w:w="3681" w:type="dxa"/>
          </w:tcPr>
          <w:p w14:paraId="1057FC99" w14:textId="0B694E5F" w:rsidR="00DD733F" w:rsidRPr="002C09F7" w:rsidRDefault="00DD733F" w:rsidP="00DD733F">
            <w:pPr>
              <w:pStyle w:val="ListParagraph"/>
              <w:numPr>
                <w:ilvl w:val="0"/>
                <w:numId w:val="5"/>
              </w:numPr>
              <w:rPr>
                <w:sz w:val="20"/>
                <w:szCs w:val="20"/>
              </w:rPr>
            </w:pPr>
            <w:r w:rsidRPr="00826E11">
              <w:rPr>
                <w:sz w:val="20"/>
                <w:szCs w:val="20"/>
              </w:rPr>
              <w:t>Have you ever been known to Children’s</w:t>
            </w:r>
            <w:r>
              <w:rPr>
                <w:sz w:val="20"/>
                <w:szCs w:val="20"/>
              </w:rPr>
              <w:t xml:space="preserve"> Social Care</w:t>
            </w:r>
            <w:r w:rsidRPr="00826E11">
              <w:rPr>
                <w:sz w:val="20"/>
                <w:szCs w:val="20"/>
              </w:rPr>
              <w:t xml:space="preserve"> or the police as being a risk or potential risk to children?</w:t>
            </w:r>
          </w:p>
        </w:tc>
        <w:tc>
          <w:tcPr>
            <w:tcW w:w="850" w:type="dxa"/>
          </w:tcPr>
          <w:p w14:paraId="1A8220B2" w14:textId="77777777" w:rsidR="00DD733F" w:rsidRDefault="00DD733F" w:rsidP="00DD733F">
            <w:pPr>
              <w:jc w:val="center"/>
              <w:rPr>
                <w:sz w:val="20"/>
                <w:szCs w:val="20"/>
              </w:rPr>
            </w:pPr>
            <w:r>
              <w:rPr>
                <w:sz w:val="20"/>
                <w:szCs w:val="20"/>
              </w:rPr>
              <w:t>No</w:t>
            </w:r>
          </w:p>
          <w:p w14:paraId="0D2D1F77" w14:textId="77777777" w:rsidR="00DD733F" w:rsidRPr="002C09F7" w:rsidRDefault="00DD733F" w:rsidP="00DD733F">
            <w:pPr>
              <w:jc w:val="center"/>
              <w:rPr>
                <w:sz w:val="48"/>
                <w:szCs w:val="48"/>
              </w:rPr>
            </w:pPr>
            <w:r w:rsidRPr="002C09F7">
              <w:rPr>
                <w:color w:val="808080" w:themeColor="background1" w:themeShade="80"/>
                <w:sz w:val="48"/>
                <w:szCs w:val="48"/>
              </w:rPr>
              <w:sym w:font="Wingdings" w:char="F0A8"/>
            </w:r>
          </w:p>
        </w:tc>
        <w:tc>
          <w:tcPr>
            <w:tcW w:w="5204" w:type="dxa"/>
          </w:tcPr>
          <w:p w14:paraId="171CC0B2" w14:textId="77777777" w:rsidR="00DD733F" w:rsidRDefault="00DD733F" w:rsidP="00DD733F">
            <w:pPr>
              <w:rPr>
                <w:sz w:val="20"/>
                <w:szCs w:val="20"/>
              </w:rPr>
            </w:pPr>
            <w:r>
              <w:rPr>
                <w:sz w:val="20"/>
                <w:szCs w:val="20"/>
              </w:rPr>
              <w:t>Yes – please provide further information</w:t>
            </w:r>
          </w:p>
          <w:p w14:paraId="45192370" w14:textId="77777777" w:rsidR="00DD733F" w:rsidRPr="002C09F7" w:rsidRDefault="00DD733F" w:rsidP="00DD733F">
            <w:pPr>
              <w:rPr>
                <w:sz w:val="48"/>
                <w:szCs w:val="48"/>
              </w:rPr>
            </w:pPr>
            <w:r w:rsidRPr="002C09F7">
              <w:rPr>
                <w:color w:val="808080" w:themeColor="background1" w:themeShade="80"/>
                <w:sz w:val="48"/>
                <w:szCs w:val="48"/>
              </w:rPr>
              <w:sym w:font="Wingdings" w:char="F0A8"/>
            </w:r>
          </w:p>
        </w:tc>
      </w:tr>
      <w:tr w:rsidR="00DD733F" w14:paraId="093D7C59" w14:textId="77777777" w:rsidTr="00381C68">
        <w:trPr>
          <w:trHeight w:val="789"/>
        </w:trPr>
        <w:tc>
          <w:tcPr>
            <w:tcW w:w="3681" w:type="dxa"/>
          </w:tcPr>
          <w:p w14:paraId="463F9054" w14:textId="77777777" w:rsidR="00DD733F" w:rsidRPr="00C2117B" w:rsidRDefault="00DD733F" w:rsidP="00DD733F">
            <w:pPr>
              <w:pStyle w:val="ListParagraph"/>
              <w:numPr>
                <w:ilvl w:val="0"/>
                <w:numId w:val="5"/>
              </w:numPr>
              <w:rPr>
                <w:sz w:val="20"/>
                <w:szCs w:val="20"/>
              </w:rPr>
            </w:pPr>
            <w:r w:rsidRPr="00C2117B">
              <w:rPr>
                <w:sz w:val="20"/>
                <w:szCs w:val="20"/>
              </w:rPr>
              <w:t>Have you been the subject of any formal action, disciplinary investigation and/or sanction by any organisation due to concerns about your behaviour towards children?</w:t>
            </w:r>
          </w:p>
        </w:tc>
        <w:tc>
          <w:tcPr>
            <w:tcW w:w="850" w:type="dxa"/>
          </w:tcPr>
          <w:p w14:paraId="0F90C54E" w14:textId="77777777" w:rsidR="00DD733F" w:rsidRDefault="00DD733F" w:rsidP="00DD733F">
            <w:pPr>
              <w:jc w:val="center"/>
              <w:rPr>
                <w:sz w:val="20"/>
                <w:szCs w:val="20"/>
              </w:rPr>
            </w:pPr>
            <w:r>
              <w:rPr>
                <w:sz w:val="20"/>
                <w:szCs w:val="20"/>
              </w:rPr>
              <w:t>No</w:t>
            </w:r>
          </w:p>
          <w:p w14:paraId="3FEDEC32" w14:textId="77777777" w:rsidR="00DD733F" w:rsidRPr="002C09F7" w:rsidRDefault="00DD733F" w:rsidP="00DD733F">
            <w:pPr>
              <w:jc w:val="center"/>
              <w:rPr>
                <w:sz w:val="48"/>
                <w:szCs w:val="48"/>
              </w:rPr>
            </w:pPr>
            <w:r w:rsidRPr="002C09F7">
              <w:rPr>
                <w:color w:val="808080" w:themeColor="background1" w:themeShade="80"/>
                <w:sz w:val="48"/>
                <w:szCs w:val="48"/>
              </w:rPr>
              <w:sym w:font="Wingdings" w:char="F0A8"/>
            </w:r>
          </w:p>
        </w:tc>
        <w:tc>
          <w:tcPr>
            <w:tcW w:w="5204" w:type="dxa"/>
          </w:tcPr>
          <w:p w14:paraId="258B101C" w14:textId="77777777" w:rsidR="00DD733F" w:rsidRDefault="00DD733F" w:rsidP="00DD733F">
            <w:pPr>
              <w:rPr>
                <w:sz w:val="20"/>
                <w:szCs w:val="20"/>
              </w:rPr>
            </w:pPr>
            <w:r>
              <w:rPr>
                <w:sz w:val="20"/>
                <w:szCs w:val="20"/>
              </w:rPr>
              <w:t>Yes – please provide further information</w:t>
            </w:r>
          </w:p>
          <w:p w14:paraId="62F5C2C2" w14:textId="77777777" w:rsidR="00DD733F" w:rsidRPr="002C09F7" w:rsidRDefault="00DD733F" w:rsidP="00DD733F">
            <w:pPr>
              <w:rPr>
                <w:sz w:val="48"/>
                <w:szCs w:val="48"/>
              </w:rPr>
            </w:pPr>
            <w:r w:rsidRPr="002C09F7">
              <w:rPr>
                <w:color w:val="808080" w:themeColor="background1" w:themeShade="80"/>
                <w:sz w:val="48"/>
                <w:szCs w:val="48"/>
              </w:rPr>
              <w:sym w:font="Wingdings" w:char="F0A8"/>
            </w:r>
          </w:p>
        </w:tc>
      </w:tr>
      <w:tr w:rsidR="00DD733F" w14:paraId="606A5759" w14:textId="77777777" w:rsidTr="00381C68">
        <w:trPr>
          <w:trHeight w:val="789"/>
        </w:trPr>
        <w:tc>
          <w:tcPr>
            <w:tcW w:w="3681" w:type="dxa"/>
          </w:tcPr>
          <w:p w14:paraId="16D81D14" w14:textId="77777777" w:rsidR="00DD733F" w:rsidRPr="00C2117B" w:rsidRDefault="00DD733F" w:rsidP="00DD733F">
            <w:pPr>
              <w:pStyle w:val="ListParagraph"/>
              <w:numPr>
                <w:ilvl w:val="0"/>
                <w:numId w:val="5"/>
              </w:numPr>
              <w:rPr>
                <w:sz w:val="20"/>
                <w:szCs w:val="20"/>
              </w:rPr>
            </w:pPr>
            <w:r>
              <w:rPr>
                <w:sz w:val="20"/>
                <w:szCs w:val="20"/>
              </w:rPr>
              <w:t>Have you ever been dismissed for misconduct from any employment, volunteering, or other position previously held by you, in circumstances which may have bearing on your suitability for this position?</w:t>
            </w:r>
          </w:p>
        </w:tc>
        <w:tc>
          <w:tcPr>
            <w:tcW w:w="850" w:type="dxa"/>
          </w:tcPr>
          <w:p w14:paraId="7BE04B53" w14:textId="77777777" w:rsidR="00DD733F" w:rsidRDefault="00DD733F" w:rsidP="00DD733F">
            <w:pPr>
              <w:jc w:val="center"/>
              <w:rPr>
                <w:sz w:val="20"/>
                <w:szCs w:val="20"/>
              </w:rPr>
            </w:pPr>
            <w:r>
              <w:rPr>
                <w:sz w:val="20"/>
                <w:szCs w:val="20"/>
              </w:rPr>
              <w:t>No</w:t>
            </w:r>
          </w:p>
          <w:p w14:paraId="66B69ECB" w14:textId="77777777" w:rsidR="00DD733F" w:rsidRPr="002C09F7" w:rsidRDefault="00DD733F" w:rsidP="00DD733F">
            <w:pPr>
              <w:jc w:val="center"/>
              <w:rPr>
                <w:sz w:val="48"/>
                <w:szCs w:val="48"/>
              </w:rPr>
            </w:pPr>
            <w:r w:rsidRPr="002C09F7">
              <w:rPr>
                <w:color w:val="808080" w:themeColor="background1" w:themeShade="80"/>
                <w:sz w:val="48"/>
                <w:szCs w:val="48"/>
              </w:rPr>
              <w:sym w:font="Wingdings" w:char="F0A8"/>
            </w:r>
          </w:p>
        </w:tc>
        <w:tc>
          <w:tcPr>
            <w:tcW w:w="5204" w:type="dxa"/>
          </w:tcPr>
          <w:p w14:paraId="06F6C477" w14:textId="77777777" w:rsidR="00DD733F" w:rsidRDefault="00DD733F" w:rsidP="00DD733F">
            <w:pPr>
              <w:rPr>
                <w:sz w:val="20"/>
                <w:szCs w:val="20"/>
              </w:rPr>
            </w:pPr>
            <w:r>
              <w:rPr>
                <w:sz w:val="20"/>
                <w:szCs w:val="20"/>
              </w:rPr>
              <w:t>Yes – please provide further information</w:t>
            </w:r>
          </w:p>
          <w:p w14:paraId="43DBC03A" w14:textId="77777777" w:rsidR="00DD733F" w:rsidRPr="002C09F7" w:rsidRDefault="00DD733F" w:rsidP="00DD733F">
            <w:pPr>
              <w:rPr>
                <w:sz w:val="48"/>
                <w:szCs w:val="48"/>
              </w:rPr>
            </w:pPr>
            <w:r w:rsidRPr="002C09F7">
              <w:rPr>
                <w:color w:val="808080" w:themeColor="background1" w:themeShade="80"/>
                <w:sz w:val="48"/>
                <w:szCs w:val="48"/>
              </w:rPr>
              <w:sym w:font="Wingdings" w:char="F0A8"/>
            </w:r>
          </w:p>
        </w:tc>
      </w:tr>
      <w:tr w:rsidR="00DD733F" w14:paraId="3620166C" w14:textId="77777777" w:rsidTr="00381C68">
        <w:trPr>
          <w:trHeight w:val="789"/>
        </w:trPr>
        <w:tc>
          <w:tcPr>
            <w:tcW w:w="3681" w:type="dxa"/>
          </w:tcPr>
          <w:p w14:paraId="6AA5C8D9" w14:textId="77777777" w:rsidR="00DD733F" w:rsidRPr="00C2117B" w:rsidRDefault="00DD733F" w:rsidP="00DD733F">
            <w:pPr>
              <w:pStyle w:val="ListParagraph"/>
              <w:numPr>
                <w:ilvl w:val="0"/>
                <w:numId w:val="5"/>
              </w:numPr>
              <w:rPr>
                <w:sz w:val="20"/>
                <w:szCs w:val="20"/>
              </w:rPr>
            </w:pPr>
            <w:r>
              <w:rPr>
                <w:sz w:val="20"/>
                <w:szCs w:val="20"/>
              </w:rPr>
              <w:lastRenderedPageBreak/>
              <w:t>Are you currently subject to any fitness to practise investigations or proceedings by a regulatory, governing, or licensing body in any country, which may have bearing on your suitability for this position?</w:t>
            </w:r>
          </w:p>
        </w:tc>
        <w:tc>
          <w:tcPr>
            <w:tcW w:w="850" w:type="dxa"/>
          </w:tcPr>
          <w:p w14:paraId="75170CAA" w14:textId="77777777" w:rsidR="00DD733F" w:rsidRDefault="00DD733F" w:rsidP="00DD733F">
            <w:pPr>
              <w:jc w:val="center"/>
              <w:rPr>
                <w:sz w:val="20"/>
                <w:szCs w:val="20"/>
              </w:rPr>
            </w:pPr>
            <w:r>
              <w:rPr>
                <w:sz w:val="20"/>
                <w:szCs w:val="20"/>
              </w:rPr>
              <w:t>No</w:t>
            </w:r>
          </w:p>
          <w:p w14:paraId="104DBBD0" w14:textId="77777777" w:rsidR="00DD733F" w:rsidRPr="002C09F7" w:rsidRDefault="00DD733F" w:rsidP="00DD733F">
            <w:pPr>
              <w:jc w:val="center"/>
              <w:rPr>
                <w:sz w:val="48"/>
                <w:szCs w:val="48"/>
              </w:rPr>
            </w:pPr>
            <w:r w:rsidRPr="002C09F7">
              <w:rPr>
                <w:color w:val="808080" w:themeColor="background1" w:themeShade="80"/>
                <w:sz w:val="48"/>
                <w:szCs w:val="48"/>
              </w:rPr>
              <w:sym w:font="Wingdings" w:char="F0A8"/>
            </w:r>
          </w:p>
        </w:tc>
        <w:tc>
          <w:tcPr>
            <w:tcW w:w="5204" w:type="dxa"/>
          </w:tcPr>
          <w:p w14:paraId="112ADD54" w14:textId="77777777" w:rsidR="00DD733F" w:rsidRDefault="00DD733F" w:rsidP="00DD733F">
            <w:pPr>
              <w:rPr>
                <w:sz w:val="20"/>
                <w:szCs w:val="20"/>
              </w:rPr>
            </w:pPr>
            <w:r>
              <w:rPr>
                <w:sz w:val="20"/>
                <w:szCs w:val="20"/>
              </w:rPr>
              <w:t>Yes – please provide further information</w:t>
            </w:r>
          </w:p>
          <w:p w14:paraId="34798CEC" w14:textId="77777777" w:rsidR="00DD733F" w:rsidRPr="002C09F7" w:rsidRDefault="00DD733F" w:rsidP="00DD733F">
            <w:pPr>
              <w:rPr>
                <w:sz w:val="48"/>
                <w:szCs w:val="48"/>
              </w:rPr>
            </w:pPr>
            <w:r w:rsidRPr="002C09F7">
              <w:rPr>
                <w:color w:val="808080" w:themeColor="background1" w:themeShade="80"/>
                <w:sz w:val="48"/>
                <w:szCs w:val="48"/>
              </w:rPr>
              <w:sym w:font="Wingdings" w:char="F0A8"/>
            </w:r>
          </w:p>
        </w:tc>
      </w:tr>
    </w:tbl>
    <w:p w14:paraId="514C0583" w14:textId="57073E93" w:rsidR="00495D91" w:rsidRDefault="00495D91" w:rsidP="00404A81">
      <w:pPr>
        <w:rPr>
          <w:sz w:val="18"/>
          <w:szCs w:val="18"/>
        </w:rPr>
      </w:pPr>
    </w:p>
    <w:tbl>
      <w:tblPr>
        <w:tblStyle w:val="TableGrid"/>
        <w:tblW w:w="9735" w:type="dxa"/>
        <w:tblLayout w:type="fixed"/>
        <w:tblCellMar>
          <w:top w:w="57" w:type="dxa"/>
          <w:bottom w:w="113" w:type="dxa"/>
        </w:tblCellMar>
        <w:tblLook w:val="04A0" w:firstRow="1" w:lastRow="0" w:firstColumn="1" w:lastColumn="0" w:noHBand="0" w:noVBand="1"/>
      </w:tblPr>
      <w:tblGrid>
        <w:gridCol w:w="704"/>
        <w:gridCol w:w="2977"/>
        <w:gridCol w:w="6054"/>
      </w:tblGrid>
      <w:tr w:rsidR="00D80426" w14:paraId="0B60923C" w14:textId="77777777" w:rsidTr="00D80426">
        <w:tc>
          <w:tcPr>
            <w:tcW w:w="9735" w:type="dxa"/>
            <w:gridSpan w:val="3"/>
            <w:shd w:val="clear" w:color="auto" w:fill="D0CECE" w:themeFill="background2" w:themeFillShade="E6"/>
          </w:tcPr>
          <w:p w14:paraId="15161642" w14:textId="59B28295" w:rsidR="00D80426" w:rsidRPr="00404A81" w:rsidRDefault="006335D7" w:rsidP="00D80426">
            <w:pPr>
              <w:jc w:val="center"/>
              <w:rPr>
                <w:sz w:val="20"/>
                <w:szCs w:val="20"/>
              </w:rPr>
            </w:pPr>
            <w:r>
              <w:rPr>
                <w:b/>
                <w:sz w:val="24"/>
                <w:szCs w:val="24"/>
              </w:rPr>
              <w:t>Confirmation of declaration</w:t>
            </w:r>
          </w:p>
        </w:tc>
      </w:tr>
      <w:tr w:rsidR="00D80426" w14:paraId="52B8BFA7" w14:textId="77777777" w:rsidTr="00210113">
        <w:tc>
          <w:tcPr>
            <w:tcW w:w="9735" w:type="dxa"/>
            <w:gridSpan w:val="3"/>
          </w:tcPr>
          <w:p w14:paraId="12D6BA60" w14:textId="77777777" w:rsidR="00D80426" w:rsidRPr="00404A81" w:rsidRDefault="00D80426" w:rsidP="00210113">
            <w:pPr>
              <w:rPr>
                <w:sz w:val="20"/>
                <w:szCs w:val="20"/>
              </w:rPr>
            </w:pPr>
            <w:r w:rsidRPr="00404A81">
              <w:rPr>
                <w:sz w:val="20"/>
                <w:szCs w:val="20"/>
              </w:rPr>
              <w:t xml:space="preserve">Please tick the boxes below and then sign this form.  </w:t>
            </w:r>
          </w:p>
        </w:tc>
      </w:tr>
      <w:tr w:rsidR="00D80426" w14:paraId="3332446B" w14:textId="77777777" w:rsidTr="00210113">
        <w:trPr>
          <w:trHeight w:val="789"/>
        </w:trPr>
        <w:tc>
          <w:tcPr>
            <w:tcW w:w="704" w:type="dxa"/>
            <w:tcBorders>
              <w:right w:val="nil"/>
            </w:tcBorders>
          </w:tcPr>
          <w:p w14:paraId="149D4E26" w14:textId="77777777" w:rsidR="00D80426" w:rsidRPr="002C09F7" w:rsidRDefault="00D80426"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71CBD188" w14:textId="77777777" w:rsidR="00D80426" w:rsidRPr="009E1FE3" w:rsidRDefault="00D80426" w:rsidP="00210113">
            <w:pPr>
              <w:rPr>
                <w:sz w:val="20"/>
                <w:szCs w:val="20"/>
              </w:rPr>
            </w:pPr>
            <w:r w:rsidRPr="00E63E14">
              <w:rPr>
                <w:sz w:val="20"/>
                <w:szCs w:val="20"/>
              </w:rPr>
              <w:t>I agree that the information provided here may be processed in connection with recruitment purposes and I understand that an offer of employment</w:t>
            </w:r>
            <w:r>
              <w:rPr>
                <w:sz w:val="20"/>
                <w:szCs w:val="20"/>
              </w:rPr>
              <w:t>/volunteer role</w:t>
            </w:r>
            <w:r w:rsidRPr="00E63E14">
              <w:rPr>
                <w:sz w:val="20"/>
                <w:szCs w:val="20"/>
              </w:rPr>
              <w:t xml:space="preserve"> may be withdrawn, or dismissal may result if information is not disclosed by me and subsequently come</w:t>
            </w:r>
            <w:r>
              <w:rPr>
                <w:sz w:val="20"/>
                <w:szCs w:val="20"/>
              </w:rPr>
              <w:t>s</w:t>
            </w:r>
            <w:r w:rsidRPr="00E63E14">
              <w:rPr>
                <w:sz w:val="20"/>
                <w:szCs w:val="20"/>
              </w:rPr>
              <w:t xml:space="preserve"> to the organisation’s attention</w:t>
            </w:r>
            <w:r>
              <w:rPr>
                <w:sz w:val="20"/>
                <w:szCs w:val="20"/>
              </w:rPr>
              <w:t>.</w:t>
            </w:r>
          </w:p>
        </w:tc>
      </w:tr>
      <w:tr w:rsidR="00D80426" w14:paraId="6BE272F6" w14:textId="77777777" w:rsidTr="00210113">
        <w:trPr>
          <w:trHeight w:val="318"/>
        </w:trPr>
        <w:tc>
          <w:tcPr>
            <w:tcW w:w="704" w:type="dxa"/>
            <w:tcBorders>
              <w:right w:val="nil"/>
            </w:tcBorders>
          </w:tcPr>
          <w:p w14:paraId="2A779A02" w14:textId="77777777" w:rsidR="00D80426" w:rsidRPr="002C09F7" w:rsidRDefault="00D80426"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495C1019" w14:textId="77777777" w:rsidR="00D80426" w:rsidRPr="009E1FE3" w:rsidRDefault="00D80426" w:rsidP="00210113">
            <w:pPr>
              <w:rPr>
                <w:sz w:val="20"/>
                <w:szCs w:val="20"/>
              </w:rPr>
            </w:pPr>
            <w:r w:rsidRPr="00E63E14">
              <w:rPr>
                <w:sz w:val="20"/>
                <w:szCs w:val="20"/>
              </w:rPr>
              <w:t>In accordance with the organisation’s procedures</w:t>
            </w:r>
            <w:r>
              <w:rPr>
                <w:sz w:val="20"/>
                <w:szCs w:val="20"/>
              </w:rPr>
              <w:t>,</w:t>
            </w:r>
            <w:r w:rsidRPr="00E63E14">
              <w:rPr>
                <w:sz w:val="20"/>
                <w:szCs w:val="20"/>
              </w:rPr>
              <w:t xml:space="preserve"> </w:t>
            </w:r>
            <w:r w:rsidRPr="00103BF9">
              <w:rPr>
                <w:sz w:val="20"/>
                <w:szCs w:val="20"/>
                <w:u w:val="single"/>
              </w:rPr>
              <w:t>if required</w:t>
            </w:r>
            <w:r w:rsidRPr="00E63E14">
              <w:rPr>
                <w:sz w:val="20"/>
                <w:szCs w:val="20"/>
              </w:rPr>
              <w:t xml:space="preserve"> I agree to provide a valid DBS </w:t>
            </w:r>
            <w:r>
              <w:rPr>
                <w:sz w:val="20"/>
                <w:szCs w:val="20"/>
              </w:rPr>
              <w:t>Basic Check*</w:t>
            </w:r>
            <w:r w:rsidRPr="00E63E14">
              <w:rPr>
                <w:sz w:val="20"/>
                <w:szCs w:val="20"/>
              </w:rPr>
              <w:t xml:space="preserve"> and consent to the organisation clarifying any information provided on the disclosure with the agencies providing it</w:t>
            </w:r>
            <w:r w:rsidRPr="00AD35E6">
              <w:rPr>
                <w:sz w:val="20"/>
                <w:szCs w:val="20"/>
              </w:rPr>
              <w:t>.</w:t>
            </w:r>
          </w:p>
        </w:tc>
      </w:tr>
      <w:tr w:rsidR="00D80426" w14:paraId="1807A362" w14:textId="77777777" w:rsidTr="00210113">
        <w:trPr>
          <w:trHeight w:val="789"/>
        </w:trPr>
        <w:tc>
          <w:tcPr>
            <w:tcW w:w="704" w:type="dxa"/>
            <w:tcBorders>
              <w:right w:val="nil"/>
            </w:tcBorders>
          </w:tcPr>
          <w:p w14:paraId="69612613" w14:textId="77777777" w:rsidR="00D80426" w:rsidRPr="001730E5" w:rsidRDefault="00D80426" w:rsidP="00210113">
            <w:pPr>
              <w:jc w:val="center"/>
              <w:rPr>
                <w:sz w:val="48"/>
                <w:szCs w:val="48"/>
              </w:rPr>
            </w:pPr>
            <w:r w:rsidRPr="001730E5">
              <w:rPr>
                <w:color w:val="808080" w:themeColor="background1" w:themeShade="80"/>
                <w:sz w:val="48"/>
                <w:szCs w:val="48"/>
              </w:rPr>
              <w:sym w:font="Wingdings" w:char="F0A8"/>
            </w:r>
          </w:p>
        </w:tc>
        <w:tc>
          <w:tcPr>
            <w:tcW w:w="9031" w:type="dxa"/>
            <w:gridSpan w:val="2"/>
            <w:tcBorders>
              <w:left w:val="nil"/>
            </w:tcBorders>
          </w:tcPr>
          <w:p w14:paraId="4EFE9785" w14:textId="77777777" w:rsidR="00D80426" w:rsidRPr="009E1FE3" w:rsidRDefault="00D80426" w:rsidP="00210113">
            <w:pPr>
              <w:rPr>
                <w:sz w:val="20"/>
                <w:szCs w:val="20"/>
              </w:rPr>
            </w:pPr>
            <w:r w:rsidRPr="00E63E14">
              <w:rPr>
                <w:sz w:val="20"/>
                <w:szCs w:val="20"/>
              </w:rPr>
              <w:t>I agree to inform the organisation within 24 hours if I am subsequently investigated by any agency or organisation in relation to concerns about my behaviour towards children or young people</w:t>
            </w:r>
            <w:r>
              <w:rPr>
                <w:sz w:val="20"/>
                <w:szCs w:val="20"/>
              </w:rPr>
              <w:t>.</w:t>
            </w:r>
          </w:p>
        </w:tc>
      </w:tr>
      <w:tr w:rsidR="00D80426" w14:paraId="24F36CF4" w14:textId="77777777" w:rsidTr="00210113">
        <w:trPr>
          <w:trHeight w:val="393"/>
        </w:trPr>
        <w:tc>
          <w:tcPr>
            <w:tcW w:w="9735" w:type="dxa"/>
            <w:gridSpan w:val="3"/>
            <w:vAlign w:val="center"/>
          </w:tcPr>
          <w:p w14:paraId="7813A6D0" w14:textId="77777777" w:rsidR="00D80426" w:rsidRPr="001730E5" w:rsidRDefault="00D80426" w:rsidP="00210113">
            <w:pPr>
              <w:pStyle w:val="NoSpacing"/>
              <w:rPr>
                <w:rFonts w:ascii="Verdana" w:hAnsi="Verdana" w:cs="Arial"/>
                <w:i/>
                <w:iCs/>
                <w:spacing w:val="-2"/>
                <w:lang w:val="en-US"/>
              </w:rPr>
            </w:pPr>
            <w:r w:rsidRPr="001730E5">
              <w:rPr>
                <w:rFonts w:ascii="Verdana" w:hAnsi="Verdana" w:cs="Arial"/>
                <w:spacing w:val="-2"/>
                <w:lang w:val="en-US"/>
              </w:rPr>
              <w:t xml:space="preserve">I declare that the information provided on this form is correct. I understand that the declaration of a criminal record will not necessarily prevent me from being offered this role at </w:t>
            </w:r>
            <w:r w:rsidRPr="001730E5">
              <w:rPr>
                <w:rFonts w:ascii="Verdana" w:hAnsi="Verdana" w:cs="Arial"/>
                <w:i/>
                <w:iCs/>
                <w:spacing w:val="-2"/>
                <w:u w:color="000000"/>
                <w:lang w:val="en-US"/>
              </w:rPr>
              <w:t>[</w:t>
            </w:r>
            <w:r w:rsidRPr="001730E5">
              <w:rPr>
                <w:rFonts w:ascii="Verdana" w:hAnsi="Verdana" w:cs="Arial"/>
                <w:i/>
                <w:iCs/>
                <w:spacing w:val="-2"/>
                <w:lang w:val="en-US"/>
              </w:rPr>
              <w:t>insert name of organisation]</w:t>
            </w:r>
          </w:p>
        </w:tc>
      </w:tr>
      <w:tr w:rsidR="00D80426" w14:paraId="1EA229C2" w14:textId="77777777" w:rsidTr="00210113">
        <w:trPr>
          <w:trHeight w:val="393"/>
        </w:trPr>
        <w:tc>
          <w:tcPr>
            <w:tcW w:w="3681" w:type="dxa"/>
            <w:gridSpan w:val="2"/>
            <w:vAlign w:val="center"/>
          </w:tcPr>
          <w:p w14:paraId="29A79BFE" w14:textId="77777777" w:rsidR="00D80426" w:rsidRPr="00404A81" w:rsidRDefault="00D80426" w:rsidP="00210113">
            <w:pPr>
              <w:jc w:val="right"/>
              <w:rPr>
                <w:sz w:val="24"/>
                <w:szCs w:val="24"/>
              </w:rPr>
            </w:pPr>
            <w:r w:rsidRPr="00404A81">
              <w:rPr>
                <w:sz w:val="24"/>
                <w:szCs w:val="24"/>
              </w:rPr>
              <w:t>Signature</w:t>
            </w:r>
          </w:p>
        </w:tc>
        <w:tc>
          <w:tcPr>
            <w:tcW w:w="6054" w:type="dxa"/>
            <w:vAlign w:val="bottom"/>
          </w:tcPr>
          <w:p w14:paraId="1E182077" w14:textId="77777777" w:rsidR="00D80426" w:rsidRPr="00404A81" w:rsidRDefault="00D80426" w:rsidP="00210113">
            <w:pPr>
              <w:rPr>
                <w:sz w:val="48"/>
                <w:szCs w:val="48"/>
              </w:rPr>
            </w:pPr>
            <w:r w:rsidRPr="00404A81">
              <w:rPr>
                <w:color w:val="808080" w:themeColor="background1" w:themeShade="80"/>
                <w:sz w:val="48"/>
                <w:szCs w:val="48"/>
              </w:rPr>
              <w:sym w:font="Wingdings" w:char="F0FB"/>
            </w:r>
          </w:p>
        </w:tc>
      </w:tr>
      <w:tr w:rsidR="00D80426" w14:paraId="5680D1F9" w14:textId="77777777" w:rsidTr="00210113">
        <w:trPr>
          <w:trHeight w:val="364"/>
        </w:trPr>
        <w:tc>
          <w:tcPr>
            <w:tcW w:w="3681" w:type="dxa"/>
            <w:gridSpan w:val="2"/>
            <w:vAlign w:val="center"/>
          </w:tcPr>
          <w:p w14:paraId="4E28B79D" w14:textId="77777777" w:rsidR="00D80426" w:rsidRPr="00404A81" w:rsidRDefault="00D80426" w:rsidP="00210113">
            <w:pPr>
              <w:jc w:val="right"/>
              <w:rPr>
                <w:sz w:val="24"/>
                <w:szCs w:val="24"/>
              </w:rPr>
            </w:pPr>
            <w:r w:rsidRPr="00404A81">
              <w:rPr>
                <w:sz w:val="24"/>
                <w:szCs w:val="24"/>
              </w:rPr>
              <w:t>Print name</w:t>
            </w:r>
          </w:p>
        </w:tc>
        <w:tc>
          <w:tcPr>
            <w:tcW w:w="6054" w:type="dxa"/>
          </w:tcPr>
          <w:p w14:paraId="0B18EE76" w14:textId="77777777" w:rsidR="00D80426" w:rsidRDefault="00D80426" w:rsidP="00210113"/>
        </w:tc>
      </w:tr>
      <w:tr w:rsidR="00D80426" w14:paraId="07E79416" w14:textId="77777777" w:rsidTr="00210113">
        <w:trPr>
          <w:trHeight w:val="380"/>
        </w:trPr>
        <w:tc>
          <w:tcPr>
            <w:tcW w:w="3681" w:type="dxa"/>
            <w:gridSpan w:val="2"/>
            <w:vAlign w:val="center"/>
          </w:tcPr>
          <w:p w14:paraId="270424A3" w14:textId="77777777" w:rsidR="00D80426" w:rsidRPr="00404A81" w:rsidRDefault="00D80426" w:rsidP="00210113">
            <w:pPr>
              <w:jc w:val="right"/>
              <w:rPr>
                <w:sz w:val="24"/>
                <w:szCs w:val="24"/>
              </w:rPr>
            </w:pPr>
            <w:r w:rsidRPr="00404A81">
              <w:rPr>
                <w:sz w:val="24"/>
                <w:szCs w:val="24"/>
              </w:rPr>
              <w:t>Today’s date</w:t>
            </w:r>
          </w:p>
        </w:tc>
        <w:tc>
          <w:tcPr>
            <w:tcW w:w="6054" w:type="dxa"/>
          </w:tcPr>
          <w:p w14:paraId="64FE3942" w14:textId="77777777" w:rsidR="00D80426" w:rsidRDefault="00D80426" w:rsidP="00210113"/>
        </w:tc>
      </w:tr>
    </w:tbl>
    <w:p w14:paraId="5A28D42D" w14:textId="77777777" w:rsidR="00D80426" w:rsidRDefault="00D80426" w:rsidP="00D80426">
      <w:pPr>
        <w:rPr>
          <w:sz w:val="18"/>
          <w:szCs w:val="18"/>
        </w:rPr>
      </w:pPr>
      <w:r w:rsidRPr="00147BCC">
        <w:rPr>
          <w:sz w:val="18"/>
          <w:szCs w:val="18"/>
        </w:rPr>
        <w:t>*Amend the wording as appropriate for your jurisdiction</w:t>
      </w:r>
    </w:p>
    <w:p w14:paraId="4BF8710E" w14:textId="77777777" w:rsidR="00D80426" w:rsidRDefault="00D80426" w:rsidP="00404A81">
      <w:pPr>
        <w:rPr>
          <w:sz w:val="18"/>
          <w:szCs w:val="18"/>
        </w:rPr>
      </w:pPr>
    </w:p>
    <w:p w14:paraId="057A1DB3" w14:textId="38D220AA" w:rsidR="00C6180A" w:rsidRDefault="00C6180A" w:rsidP="00404A81">
      <w:pPr>
        <w:rPr>
          <w:sz w:val="18"/>
          <w:szCs w:val="18"/>
        </w:rPr>
      </w:pPr>
    </w:p>
    <w:p w14:paraId="703BDBEB" w14:textId="4370AF1F" w:rsidR="00C6180A" w:rsidRDefault="00C6180A" w:rsidP="00404A81">
      <w:pPr>
        <w:rPr>
          <w:sz w:val="18"/>
          <w:szCs w:val="18"/>
        </w:rPr>
      </w:pPr>
    </w:p>
    <w:p w14:paraId="54FB0FB4" w14:textId="3E964542" w:rsidR="00C6180A" w:rsidRDefault="00C6180A" w:rsidP="00404A81">
      <w:pPr>
        <w:rPr>
          <w:sz w:val="18"/>
          <w:szCs w:val="18"/>
        </w:rPr>
      </w:pPr>
    </w:p>
    <w:p w14:paraId="25EBB8CA" w14:textId="5F1CDF9E" w:rsidR="00C6180A" w:rsidRDefault="00C6180A" w:rsidP="00404A81">
      <w:pPr>
        <w:rPr>
          <w:sz w:val="18"/>
          <w:szCs w:val="18"/>
        </w:rPr>
      </w:pPr>
    </w:p>
    <w:p w14:paraId="71BBA01D" w14:textId="45FA7212" w:rsidR="00C6180A" w:rsidRDefault="00C6180A" w:rsidP="00404A81">
      <w:pPr>
        <w:rPr>
          <w:sz w:val="18"/>
          <w:szCs w:val="18"/>
        </w:rPr>
      </w:pPr>
    </w:p>
    <w:p w14:paraId="0612F40C" w14:textId="77777777" w:rsidR="00C6180A" w:rsidRPr="00147BCC" w:rsidRDefault="00C6180A" w:rsidP="00404A81">
      <w:pPr>
        <w:rPr>
          <w:sz w:val="18"/>
          <w:szCs w:val="18"/>
        </w:rPr>
      </w:pPr>
    </w:p>
    <w:sectPr w:rsidR="00C6180A" w:rsidRPr="00147BCC" w:rsidSect="005856F8">
      <w:headerReference w:type="default" r:id="rId10"/>
      <w:footerReference w:type="default" r:id="rId11"/>
      <w:endnotePr>
        <w:numFmt w:val="decimal"/>
      </w:endnotePr>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7A61" w14:textId="77777777" w:rsidR="009E3A42" w:rsidRDefault="009E3A42" w:rsidP="00D739ED">
      <w:pPr>
        <w:spacing w:after="0" w:line="240" w:lineRule="auto"/>
      </w:pPr>
      <w:r>
        <w:separator/>
      </w:r>
    </w:p>
  </w:endnote>
  <w:endnote w:type="continuationSeparator" w:id="0">
    <w:p w14:paraId="1D4EEC10" w14:textId="77777777" w:rsidR="009E3A42" w:rsidRDefault="009E3A42" w:rsidP="00D739ED">
      <w:pPr>
        <w:spacing w:after="0" w:line="240" w:lineRule="auto"/>
      </w:pPr>
      <w:r>
        <w:continuationSeparator/>
      </w:r>
    </w:p>
  </w:endnote>
  <w:endnote w:id="1">
    <w:p w14:paraId="75D5C33F" w14:textId="6482E092" w:rsidR="000A7B07" w:rsidRDefault="000A7B07">
      <w:pPr>
        <w:pStyle w:val="EndnoteText"/>
      </w:pPr>
      <w:r>
        <w:rPr>
          <w:rStyle w:val="EndnoteReference"/>
        </w:rPr>
        <w:endnoteRef/>
      </w:r>
      <w:r>
        <w:t xml:space="preserve"> </w:t>
      </w:r>
      <w:r w:rsidR="0059444C">
        <w:t>Amend reference to legislation relevant to your jurisdiction</w:t>
      </w:r>
    </w:p>
  </w:endnote>
  <w:endnote w:id="2">
    <w:p w14:paraId="2E1C9583" w14:textId="504BDB9D" w:rsidR="00F66ABC" w:rsidRDefault="00F66ABC">
      <w:pPr>
        <w:pStyle w:val="EndnoteText"/>
      </w:pPr>
      <w:r>
        <w:rPr>
          <w:rStyle w:val="EndnoteReference"/>
        </w:rPr>
        <w:endnoteRef/>
      </w:r>
      <w:r>
        <w:t xml:space="preserve"> </w:t>
      </w:r>
      <w:r w:rsidR="00A04236" w:rsidRPr="00A04236">
        <w:t>It is good practice for the question on gender to be optional rather than mandatory. Sometimes, software can restrict options, which will require compromising on this best practice until systems are updated. Any system or software limitations should be openly acknowledged by the organisation so that transgender people know the organisation is aware of the restrictions and is working to resolve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1383" w14:textId="77777777"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7773FA">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7773FA">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CE1C" w14:textId="77777777" w:rsidR="009E3A42" w:rsidRDefault="009E3A42" w:rsidP="00D739ED">
      <w:pPr>
        <w:spacing w:after="0" w:line="240" w:lineRule="auto"/>
      </w:pPr>
      <w:r>
        <w:separator/>
      </w:r>
    </w:p>
  </w:footnote>
  <w:footnote w:type="continuationSeparator" w:id="0">
    <w:p w14:paraId="05663545" w14:textId="77777777" w:rsidR="009E3A42" w:rsidRDefault="009E3A42" w:rsidP="00D739ED">
      <w:pPr>
        <w:spacing w:after="0" w:line="240" w:lineRule="auto"/>
      </w:pPr>
      <w:r>
        <w:continuationSeparator/>
      </w:r>
    </w:p>
  </w:footnote>
  <w:footnote w:id="1">
    <w:p w14:paraId="6BEF7179" w14:textId="77777777" w:rsidR="003441E0" w:rsidRPr="00A04236" w:rsidRDefault="003441E0" w:rsidP="003441E0">
      <w:pPr>
        <w:pStyle w:val="FootnoteText"/>
        <w:rPr>
          <w:ins w:id="2" w:author="Gaten, Lian" w:date="2022-05-10T13:35: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D85A" w14:textId="77777777" w:rsidR="00D739ED" w:rsidRPr="00D739ED" w:rsidRDefault="00D739ED">
    <w:pPr>
      <w:pStyle w:val="Header"/>
      <w:rPr>
        <w:i/>
        <w:sz w:val="20"/>
        <w:szCs w:val="20"/>
      </w:rPr>
    </w:pPr>
    <w:r w:rsidRPr="00D739ED">
      <w:rPr>
        <w:rFonts w:cs="Arial"/>
        <w:b/>
        <w:color w:val="108E40"/>
        <w:sz w:val="20"/>
        <w:szCs w:val="20"/>
      </w:rPr>
      <w:t>CPSU templates</w:t>
    </w:r>
    <w:r w:rsidRPr="00D739ED">
      <w:rPr>
        <w:rFonts w:cs="Arial"/>
        <w:color w:val="108E40"/>
        <w:sz w:val="20"/>
        <w:szCs w:val="20"/>
      </w:rPr>
      <w:t xml:space="preserve"> – a series of forms for sports organisations to adapt for their own use. </w:t>
    </w:r>
    <w:r w:rsidR="00092C8D">
      <w:rPr>
        <w:rFonts w:cs="Arial"/>
        <w:color w:val="108E40"/>
        <w:sz w:val="20"/>
        <w:szCs w:val="20"/>
      </w:rPr>
      <w:br/>
    </w:r>
    <w:r w:rsidRPr="00D739ED">
      <w:rPr>
        <w:rFonts w:cs="Arial"/>
        <w:i/>
        <w:color w:val="108E40"/>
        <w:sz w:val="20"/>
        <w:szCs w:val="20"/>
      </w:rPr>
      <w:t>Please replace this header and footer with your</w:t>
    </w:r>
    <w:r w:rsidR="003D1917">
      <w:rPr>
        <w:rFonts w:cs="Arial"/>
        <w:i/>
        <w:color w:val="108E40"/>
        <w:sz w:val="20"/>
        <w:szCs w:val="20"/>
      </w:rPr>
      <w:t xml:space="preserve"> own</w:t>
    </w:r>
    <w:r w:rsidRPr="00D739ED">
      <w:rPr>
        <w:rFonts w:cs="Arial"/>
        <w:i/>
        <w:color w:val="108E40"/>
        <w:sz w:val="20"/>
        <w:szCs w:val="20"/>
      </w:rPr>
      <w:t xml:space="preserve"> name, logo and contact </w:t>
    </w:r>
    <w:r w:rsidR="003D1917">
      <w:rPr>
        <w:rFonts w:cs="Arial"/>
        <w:i/>
        <w:color w:val="108E40"/>
        <w:sz w:val="20"/>
        <w:szCs w:val="20"/>
      </w:rPr>
      <w:t>information</w:t>
    </w:r>
    <w:r w:rsidRPr="00D739ED">
      <w:rPr>
        <w:rFonts w:cs="Arial"/>
        <w:i/>
        <w:color w:val="108E4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6.6pt;height:26.4pt" o:bullet="t">
        <v:imagedata r:id="rId1" o:title="NSPCC_Crayon_Tick_Small"/>
      </v:shape>
    </w:pict>
  </w:numPicBullet>
  <w:numPicBullet w:numPicBulletId="1">
    <w:pict>
      <v:shape id="_x0000_i1135" type="#_x0000_t75" style="width:52.2pt;height:49.8pt" o:bullet="t">
        <v:imagedata r:id="rId2" o:title="NSPCC_Crayon_Circle_Small"/>
      </v:shape>
    </w:pict>
  </w:numPicBullet>
  <w:numPicBullet w:numPicBulletId="2">
    <w:pict>
      <v:shape id="_x0000_i1136" type="#_x0000_t75" style="width:6pt;height:6.6pt" o:bullet="t">
        <v:imagedata r:id="rId3" o:title="NSPCC_Crayon_Dot_Small"/>
      </v:shape>
    </w:pict>
  </w:numPicBullet>
  <w:numPicBullet w:numPicBulletId="3">
    <w:pict>
      <v:shape id="_x0000_i1137" type="#_x0000_t75" style="width:54.6pt;height:56.4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700190">
    <w:abstractNumId w:val="3"/>
  </w:num>
  <w:num w:numId="2" w16cid:durableId="576675951">
    <w:abstractNumId w:val="2"/>
  </w:num>
  <w:num w:numId="3" w16cid:durableId="1206526640">
    <w:abstractNumId w:val="0"/>
  </w:num>
  <w:num w:numId="4" w16cid:durableId="664162850">
    <w:abstractNumId w:val="4"/>
  </w:num>
  <w:num w:numId="5" w16cid:durableId="18952386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ten, Lian">
    <w15:presenceInfo w15:providerId="None" w15:userId="Gaten, 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24663"/>
    <w:rsid w:val="0003268C"/>
    <w:rsid w:val="00072EF8"/>
    <w:rsid w:val="00074629"/>
    <w:rsid w:val="00082CD9"/>
    <w:rsid w:val="00092C8D"/>
    <w:rsid w:val="000A7B07"/>
    <w:rsid w:val="000B22A9"/>
    <w:rsid w:val="000C1703"/>
    <w:rsid w:val="000C2300"/>
    <w:rsid w:val="000E0A13"/>
    <w:rsid w:val="000F17F8"/>
    <w:rsid w:val="000F5E76"/>
    <w:rsid w:val="00103BF9"/>
    <w:rsid w:val="00143844"/>
    <w:rsid w:val="00147BCC"/>
    <w:rsid w:val="001730E5"/>
    <w:rsid w:val="001741D5"/>
    <w:rsid w:val="0017721C"/>
    <w:rsid w:val="001D5782"/>
    <w:rsid w:val="001F4876"/>
    <w:rsid w:val="002176F9"/>
    <w:rsid w:val="00265A91"/>
    <w:rsid w:val="00287856"/>
    <w:rsid w:val="002B75B9"/>
    <w:rsid w:val="002C09F7"/>
    <w:rsid w:val="002D07FE"/>
    <w:rsid w:val="002E22C5"/>
    <w:rsid w:val="00330301"/>
    <w:rsid w:val="003441E0"/>
    <w:rsid w:val="00344216"/>
    <w:rsid w:val="00373EFB"/>
    <w:rsid w:val="0037489F"/>
    <w:rsid w:val="00381C68"/>
    <w:rsid w:val="003D1917"/>
    <w:rsid w:val="003E4B11"/>
    <w:rsid w:val="003E6ED2"/>
    <w:rsid w:val="003F336A"/>
    <w:rsid w:val="00404A81"/>
    <w:rsid w:val="00411E48"/>
    <w:rsid w:val="00443811"/>
    <w:rsid w:val="0045585A"/>
    <w:rsid w:val="00475530"/>
    <w:rsid w:val="00495D91"/>
    <w:rsid w:val="004B4B2C"/>
    <w:rsid w:val="004B6CDE"/>
    <w:rsid w:val="004E3188"/>
    <w:rsid w:val="0051549E"/>
    <w:rsid w:val="0057311D"/>
    <w:rsid w:val="005856F8"/>
    <w:rsid w:val="0059444C"/>
    <w:rsid w:val="005A0AAF"/>
    <w:rsid w:val="00604085"/>
    <w:rsid w:val="0061114B"/>
    <w:rsid w:val="00621F6F"/>
    <w:rsid w:val="006335D7"/>
    <w:rsid w:val="00647714"/>
    <w:rsid w:val="006610D5"/>
    <w:rsid w:val="006B3153"/>
    <w:rsid w:val="00745619"/>
    <w:rsid w:val="00751A60"/>
    <w:rsid w:val="00763D61"/>
    <w:rsid w:val="0076538F"/>
    <w:rsid w:val="007773FA"/>
    <w:rsid w:val="007A39D0"/>
    <w:rsid w:val="007B7CCB"/>
    <w:rsid w:val="00815FB9"/>
    <w:rsid w:val="00825128"/>
    <w:rsid w:val="00826E11"/>
    <w:rsid w:val="00846EC1"/>
    <w:rsid w:val="008F6156"/>
    <w:rsid w:val="00952226"/>
    <w:rsid w:val="00955FA7"/>
    <w:rsid w:val="00963903"/>
    <w:rsid w:val="0096442F"/>
    <w:rsid w:val="0097055B"/>
    <w:rsid w:val="009A4843"/>
    <w:rsid w:val="009B07F7"/>
    <w:rsid w:val="009C17B9"/>
    <w:rsid w:val="009C5539"/>
    <w:rsid w:val="009D1E45"/>
    <w:rsid w:val="009E1FE3"/>
    <w:rsid w:val="009E3A42"/>
    <w:rsid w:val="00A04236"/>
    <w:rsid w:val="00A06D7A"/>
    <w:rsid w:val="00A13486"/>
    <w:rsid w:val="00A17025"/>
    <w:rsid w:val="00A472E4"/>
    <w:rsid w:val="00A679A3"/>
    <w:rsid w:val="00A87B05"/>
    <w:rsid w:val="00A934CD"/>
    <w:rsid w:val="00AA1DF6"/>
    <w:rsid w:val="00AD35E6"/>
    <w:rsid w:val="00B1718A"/>
    <w:rsid w:val="00B17C4B"/>
    <w:rsid w:val="00B54590"/>
    <w:rsid w:val="00B87A6D"/>
    <w:rsid w:val="00BA6722"/>
    <w:rsid w:val="00BD237D"/>
    <w:rsid w:val="00BE1D60"/>
    <w:rsid w:val="00C12FCA"/>
    <w:rsid w:val="00C15E2F"/>
    <w:rsid w:val="00C2117B"/>
    <w:rsid w:val="00C25314"/>
    <w:rsid w:val="00C27607"/>
    <w:rsid w:val="00C45F98"/>
    <w:rsid w:val="00C51292"/>
    <w:rsid w:val="00C6180A"/>
    <w:rsid w:val="00C63AAF"/>
    <w:rsid w:val="00C752CC"/>
    <w:rsid w:val="00D31637"/>
    <w:rsid w:val="00D70884"/>
    <w:rsid w:val="00D739ED"/>
    <w:rsid w:val="00D80426"/>
    <w:rsid w:val="00D973C1"/>
    <w:rsid w:val="00DC05B5"/>
    <w:rsid w:val="00DD3178"/>
    <w:rsid w:val="00DD733F"/>
    <w:rsid w:val="00E001EE"/>
    <w:rsid w:val="00E179C6"/>
    <w:rsid w:val="00E31E00"/>
    <w:rsid w:val="00E558FD"/>
    <w:rsid w:val="00E63E14"/>
    <w:rsid w:val="00E76592"/>
    <w:rsid w:val="00E8624D"/>
    <w:rsid w:val="00EA7AEB"/>
    <w:rsid w:val="00EF067A"/>
    <w:rsid w:val="00F62005"/>
    <w:rsid w:val="00F66ABC"/>
    <w:rsid w:val="00F74F8D"/>
    <w:rsid w:val="00F84520"/>
    <w:rsid w:val="00F93530"/>
    <w:rsid w:val="00FB6CDE"/>
    <w:rsid w:val="00FD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9EFDF02"/>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E0"/>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 w:type="paragraph" w:styleId="NoSpacing">
    <w:name w:val="No Spacing"/>
    <w:uiPriority w:val="1"/>
    <w:qFormat/>
    <w:rsid w:val="008F6156"/>
    <w:pPr>
      <w:spacing w:after="0" w:line="240" w:lineRule="auto"/>
    </w:pPr>
  </w:style>
  <w:style w:type="paragraph" w:styleId="BodyText">
    <w:name w:val="Body Text"/>
    <w:link w:val="BodyTextChar"/>
    <w:rsid w:val="002176F9"/>
    <w:pPr>
      <w:tabs>
        <w:tab w:val="left" w:pos="0"/>
        <w:tab w:val="left" w:pos="2834"/>
        <w:tab w:val="left" w:pos="3400"/>
        <w:tab w:val="left" w:pos="3967"/>
      </w:tabs>
      <w:spacing w:after="0" w:line="240" w:lineRule="auto"/>
    </w:pPr>
    <w:rPr>
      <w:rFonts w:ascii="Arial" w:eastAsia="Times New Roman" w:hAnsi="Arial" w:cs="Arial"/>
      <w:color w:val="000000"/>
      <w:kern w:val="28"/>
      <w:sz w:val="28"/>
      <w:szCs w:val="28"/>
      <w:lang w:val="en-US"/>
    </w:rPr>
  </w:style>
  <w:style w:type="character" w:customStyle="1" w:styleId="BodyTextChar">
    <w:name w:val="Body Text Char"/>
    <w:basedOn w:val="DefaultParagraphFont"/>
    <w:link w:val="BodyText"/>
    <w:rsid w:val="002176F9"/>
    <w:rPr>
      <w:rFonts w:ascii="Arial" w:eastAsia="Times New Roman" w:hAnsi="Arial" w:cs="Arial"/>
      <w:color w:val="000000"/>
      <w:kern w:val="28"/>
      <w:sz w:val="28"/>
      <w:szCs w:val="28"/>
      <w:lang w:val="en-US"/>
    </w:rPr>
  </w:style>
  <w:style w:type="paragraph" w:styleId="Revision">
    <w:name w:val="Revision"/>
    <w:hidden/>
    <w:uiPriority w:val="99"/>
    <w:semiHidden/>
    <w:rsid w:val="009D1E45"/>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unlock.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Props1.xml><?xml version="1.0" encoding="utf-8"?>
<ds:datastoreItem xmlns:ds="http://schemas.openxmlformats.org/officeDocument/2006/customXml" ds:itemID="{28CF9D62-64B8-4DBF-8FB4-046062CFC96A}">
  <ds:schemaRefs>
    <ds:schemaRef ds:uri="http://schemas.openxmlformats.org/officeDocument/2006/bibliography"/>
  </ds:schemaRefs>
</ds:datastoreItem>
</file>

<file path=customXml/itemProps2.xml><?xml version="1.0" encoding="utf-8"?>
<ds:datastoreItem xmlns:ds="http://schemas.openxmlformats.org/officeDocument/2006/customXml" ds:itemID="{23F648DE-FC82-4DEF-92BB-5D74D8A6C8A9}"/>
</file>

<file path=customXml/itemProps3.xml><?xml version="1.0" encoding="utf-8"?>
<ds:datastoreItem xmlns:ds="http://schemas.openxmlformats.org/officeDocument/2006/customXml" ds:itemID="{1B05E994-01EE-48AC-9266-3FC1A391AFAA}"/>
</file>

<file path=customXml/itemProps4.xml><?xml version="1.0" encoding="utf-8"?>
<ds:datastoreItem xmlns:ds="http://schemas.openxmlformats.org/officeDocument/2006/customXml" ds:itemID="{3448BC8B-6170-42FE-AF00-C1DE24E42140}"/>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Sian Barnett</cp:lastModifiedBy>
  <cp:revision>2</cp:revision>
  <dcterms:created xsi:type="dcterms:W3CDTF">2023-01-17T16:50:00Z</dcterms:created>
  <dcterms:modified xsi:type="dcterms:W3CDTF">2023-01-17T16:50:00Z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